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DABDA" w14:textId="3A181BF0" w:rsidR="008A13C7" w:rsidRPr="00915D07" w:rsidRDefault="00DB5B5D" w:rsidP="00990890">
      <w:pPr>
        <w:pStyle w:val="Default"/>
        <w:jc w:val="center"/>
        <w:rPr>
          <w:rFonts w:asciiTheme="minorHAnsi" w:hAnsiTheme="minorHAnsi"/>
          <w:b/>
          <w:sz w:val="22"/>
          <w:szCs w:val="22"/>
        </w:rPr>
      </w:pPr>
      <w:r w:rsidRPr="00DB5B5D">
        <w:rPr>
          <w:rFonts w:asciiTheme="minorHAnsi" w:hAnsiTheme="minorHAnsi"/>
          <w:b/>
          <w:noProof/>
          <w:sz w:val="22"/>
          <w:szCs w:val="22"/>
        </w:rPr>
        <w:drawing>
          <wp:inline distT="0" distB="0" distL="0" distR="0" wp14:anchorId="49F496E3" wp14:editId="13089A05">
            <wp:extent cx="5731510" cy="566420"/>
            <wp:effectExtent l="0" t="0" r="2540" b="5080"/>
            <wp:docPr id="11" name="Picture 10">
              <a:extLst xmlns:a="http://schemas.openxmlformats.org/drawingml/2006/main">
                <a:ext uri="{FF2B5EF4-FFF2-40B4-BE49-F238E27FC236}">
                  <a16:creationId xmlns:a16="http://schemas.microsoft.com/office/drawing/2014/main" id="{44AF4B5C-FF02-462C-B523-3D2B46DF6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4AF4B5C-FF02-462C-B523-3D2B46DF6BA5}"/>
                        </a:ext>
                      </a:extLst>
                    </pic:cNvPr>
                    <pic:cNvPicPr>
                      <a:picLocks noChangeAspect="1"/>
                    </pic:cNvPicPr>
                  </pic:nvPicPr>
                  <pic:blipFill>
                    <a:blip r:embed="rId9"/>
                    <a:stretch>
                      <a:fillRect/>
                    </a:stretch>
                  </pic:blipFill>
                  <pic:spPr>
                    <a:xfrm>
                      <a:off x="0" y="0"/>
                      <a:ext cx="5731510" cy="566420"/>
                    </a:xfrm>
                    <a:prstGeom prst="rect">
                      <a:avLst/>
                    </a:prstGeom>
                  </pic:spPr>
                </pic:pic>
              </a:graphicData>
            </a:graphic>
          </wp:inline>
        </w:drawing>
      </w:r>
    </w:p>
    <w:p w14:paraId="29C6C2AF" w14:textId="77777777" w:rsidR="00B249DF" w:rsidRPr="00915D07" w:rsidRDefault="00B249DF" w:rsidP="00B249DF">
      <w:pPr>
        <w:pStyle w:val="Default"/>
        <w:rPr>
          <w:rFonts w:asciiTheme="minorHAnsi" w:hAnsiTheme="minorHAnsi"/>
        </w:rPr>
      </w:pPr>
    </w:p>
    <w:p w14:paraId="1C17EEF8" w14:textId="7CA3C59F" w:rsidR="00DE7144" w:rsidRDefault="00036E01" w:rsidP="00797A72">
      <w:pPr>
        <w:pStyle w:val="Default"/>
        <w:rPr>
          <w:rFonts w:asciiTheme="minorHAnsi" w:hAnsiTheme="minorHAnsi"/>
          <w:b/>
        </w:rPr>
      </w:pPr>
      <w:r w:rsidRPr="00915D07">
        <w:rPr>
          <w:rFonts w:asciiTheme="minorHAnsi" w:hAnsiTheme="minorHAnsi"/>
          <w:b/>
          <w:sz w:val="22"/>
          <w:szCs w:val="22"/>
        </w:rPr>
        <w:t xml:space="preserve">Title: </w:t>
      </w:r>
      <w:r w:rsidR="00D46D04" w:rsidRPr="00915D07">
        <w:rPr>
          <w:rFonts w:asciiTheme="minorHAnsi" w:hAnsiTheme="minorHAnsi"/>
          <w:b/>
          <w:sz w:val="22"/>
          <w:szCs w:val="22"/>
        </w:rPr>
        <w:tab/>
      </w:r>
      <w:r w:rsidRPr="00BF2E80">
        <w:rPr>
          <w:rFonts w:asciiTheme="minorHAnsi" w:hAnsiTheme="minorHAnsi"/>
          <w:b/>
        </w:rPr>
        <w:t xml:space="preserve">Research </w:t>
      </w:r>
      <w:r w:rsidR="007611BC" w:rsidRPr="00BF2E80">
        <w:rPr>
          <w:rFonts w:asciiTheme="minorHAnsi" w:hAnsiTheme="minorHAnsi"/>
          <w:b/>
        </w:rPr>
        <w:t xml:space="preserve">Consolidation </w:t>
      </w:r>
      <w:r w:rsidRPr="00BF2E80">
        <w:rPr>
          <w:rFonts w:asciiTheme="minorHAnsi" w:hAnsiTheme="minorHAnsi"/>
          <w:b/>
        </w:rPr>
        <w:t>Grant</w:t>
      </w:r>
      <w:r w:rsidR="00BF2E80" w:rsidRPr="00BF2E80">
        <w:rPr>
          <w:rFonts w:asciiTheme="minorHAnsi" w:hAnsiTheme="minorHAnsi"/>
          <w:b/>
        </w:rPr>
        <w:t xml:space="preserve"> </w:t>
      </w:r>
    </w:p>
    <w:p w14:paraId="4AB597DE" w14:textId="77777777" w:rsidR="00520A8C" w:rsidRPr="00915D07" w:rsidRDefault="00520A8C" w:rsidP="00797A72">
      <w:pPr>
        <w:pStyle w:val="Default"/>
        <w:rPr>
          <w:rFonts w:asciiTheme="minorHAnsi" w:hAnsiTheme="minorHAnsi"/>
          <w:b/>
          <w:bCs/>
          <w:sz w:val="22"/>
          <w:szCs w:val="22"/>
        </w:rPr>
      </w:pPr>
    </w:p>
    <w:p w14:paraId="5D375212" w14:textId="77777777" w:rsidR="00797A72" w:rsidRPr="00915D07" w:rsidRDefault="00797A72" w:rsidP="00797A72">
      <w:pPr>
        <w:pStyle w:val="Default"/>
        <w:rPr>
          <w:rFonts w:asciiTheme="minorHAnsi" w:hAnsiTheme="minorHAnsi"/>
          <w:sz w:val="22"/>
          <w:szCs w:val="22"/>
        </w:rPr>
      </w:pPr>
      <w:r w:rsidRPr="00915D07">
        <w:rPr>
          <w:rFonts w:asciiTheme="minorHAnsi" w:hAnsiTheme="minorHAnsi"/>
          <w:b/>
          <w:bCs/>
          <w:sz w:val="22"/>
          <w:szCs w:val="22"/>
        </w:rPr>
        <w:t xml:space="preserve">1.0 Purpose </w:t>
      </w:r>
    </w:p>
    <w:p w14:paraId="492181A8" w14:textId="77777777" w:rsidR="00BC0EAF" w:rsidRDefault="00BC0EAF" w:rsidP="00603D19">
      <w:pPr>
        <w:pStyle w:val="Default"/>
        <w:jc w:val="both"/>
        <w:rPr>
          <w:rFonts w:asciiTheme="minorHAnsi" w:hAnsiTheme="minorHAnsi"/>
          <w:sz w:val="22"/>
          <w:szCs w:val="22"/>
        </w:rPr>
      </w:pPr>
    </w:p>
    <w:p w14:paraId="7565AEB1" w14:textId="091926F8" w:rsidR="00797A72" w:rsidRPr="00BC0EAF" w:rsidRDefault="00BC0EAF" w:rsidP="170BA8A2">
      <w:pPr>
        <w:pStyle w:val="Default"/>
        <w:jc w:val="both"/>
        <w:rPr>
          <w:rFonts w:asciiTheme="minorHAnsi" w:hAnsiTheme="minorHAnsi"/>
          <w:sz w:val="22"/>
          <w:szCs w:val="22"/>
        </w:rPr>
      </w:pPr>
      <w:r w:rsidRPr="55B30828">
        <w:rPr>
          <w:rFonts w:asciiTheme="minorHAnsi" w:hAnsiTheme="minorHAnsi"/>
          <w:sz w:val="22"/>
          <w:szCs w:val="22"/>
        </w:rPr>
        <w:t>In our 2020-2025 strategic plan</w:t>
      </w:r>
      <w:r w:rsidR="7D02F31C" w:rsidRPr="55B30828">
        <w:rPr>
          <w:rFonts w:asciiTheme="minorHAnsi" w:hAnsiTheme="minorHAnsi"/>
          <w:sz w:val="22"/>
          <w:szCs w:val="22"/>
        </w:rPr>
        <w:t xml:space="preserve"> and 2018 </w:t>
      </w:r>
      <w:ins w:id="0" w:author="Loftus, Laura" w:date="2023-12-11T12:32:00Z">
        <w:r>
          <w:fldChar w:fldCharType="begin"/>
        </w:r>
        <w:r>
          <w:instrText xml:space="preserve">HYPERLINK "https://www.universityofgalway.ie/genderequality/athenaswan/athenaswanatuniversityofgalway/" </w:instrText>
        </w:r>
        <w:r>
          <w:fldChar w:fldCharType="separate"/>
        </w:r>
      </w:ins>
      <w:r w:rsidR="7D02F31C" w:rsidRPr="55B30828">
        <w:rPr>
          <w:rStyle w:val="Hyperlink"/>
          <w:rFonts w:asciiTheme="minorHAnsi" w:hAnsiTheme="minorHAnsi"/>
          <w:sz w:val="22"/>
          <w:szCs w:val="22"/>
        </w:rPr>
        <w:t>Athena Swan</w:t>
      </w:r>
      <w:ins w:id="1" w:author="Loftus, Laura" w:date="2023-12-11T12:32:00Z">
        <w:r>
          <w:fldChar w:fldCharType="end"/>
        </w:r>
      </w:ins>
      <w:r w:rsidR="7D02F31C" w:rsidRPr="55B30828">
        <w:rPr>
          <w:rFonts w:asciiTheme="minorHAnsi" w:hAnsiTheme="minorHAnsi"/>
          <w:sz w:val="22"/>
          <w:szCs w:val="22"/>
        </w:rPr>
        <w:t xml:space="preserve"> action plan</w:t>
      </w:r>
      <w:r w:rsidR="00DB5B5D" w:rsidRPr="55B30828">
        <w:rPr>
          <w:rFonts w:asciiTheme="minorHAnsi" w:hAnsiTheme="minorHAnsi"/>
          <w:sz w:val="22"/>
          <w:szCs w:val="22"/>
        </w:rPr>
        <w:t xml:space="preserve"> University of</w:t>
      </w:r>
      <w:r w:rsidRPr="55B30828">
        <w:rPr>
          <w:rFonts w:asciiTheme="minorHAnsi" w:hAnsiTheme="minorHAnsi"/>
          <w:sz w:val="22"/>
          <w:szCs w:val="22"/>
        </w:rPr>
        <w:t xml:space="preserve"> Galway has </w:t>
      </w:r>
      <w:r w:rsidR="2743458D" w:rsidRPr="55B30828">
        <w:rPr>
          <w:rFonts w:asciiTheme="minorHAnsi" w:hAnsiTheme="minorHAnsi"/>
          <w:sz w:val="22"/>
          <w:szCs w:val="22"/>
        </w:rPr>
        <w:t xml:space="preserve">made </w:t>
      </w:r>
      <w:r w:rsidRPr="55B30828">
        <w:rPr>
          <w:rFonts w:asciiTheme="minorHAnsi" w:hAnsiTheme="minorHAnsi"/>
          <w:sz w:val="22"/>
          <w:szCs w:val="22"/>
        </w:rPr>
        <w:t>explicit commitment</w:t>
      </w:r>
      <w:r w:rsidR="3BA7D84E" w:rsidRPr="55B30828">
        <w:rPr>
          <w:rFonts w:asciiTheme="minorHAnsi" w:hAnsiTheme="minorHAnsi"/>
          <w:sz w:val="22"/>
          <w:szCs w:val="22"/>
        </w:rPr>
        <w:t>s</w:t>
      </w:r>
      <w:r w:rsidRPr="55B30828">
        <w:rPr>
          <w:rFonts w:asciiTheme="minorHAnsi" w:hAnsiTheme="minorHAnsi"/>
          <w:sz w:val="22"/>
          <w:szCs w:val="22"/>
        </w:rPr>
        <w:t xml:space="preserve"> to reducing the gender pay gap. As part of this</w:t>
      </w:r>
      <w:r w:rsidR="05473F4E" w:rsidRPr="55B30828">
        <w:rPr>
          <w:rFonts w:asciiTheme="minorHAnsi" w:hAnsiTheme="minorHAnsi"/>
          <w:sz w:val="22"/>
          <w:szCs w:val="22"/>
        </w:rPr>
        <w:t xml:space="preserve"> the University</w:t>
      </w:r>
      <w:r w:rsidR="00797A72" w:rsidRPr="55B30828">
        <w:rPr>
          <w:rFonts w:asciiTheme="minorHAnsi" w:hAnsiTheme="minorHAnsi"/>
          <w:sz w:val="22"/>
          <w:szCs w:val="22"/>
        </w:rPr>
        <w:t xml:space="preserve"> wishes to support </w:t>
      </w:r>
      <w:r w:rsidRPr="55B30828">
        <w:rPr>
          <w:rFonts w:asciiTheme="minorHAnsi" w:hAnsiTheme="minorHAnsi"/>
          <w:sz w:val="22"/>
          <w:szCs w:val="22"/>
        </w:rPr>
        <w:t xml:space="preserve">female </w:t>
      </w:r>
      <w:r w:rsidR="00797A72" w:rsidRPr="55B30828">
        <w:rPr>
          <w:rFonts w:asciiTheme="minorHAnsi" w:hAnsiTheme="minorHAnsi"/>
          <w:sz w:val="22"/>
          <w:szCs w:val="22"/>
        </w:rPr>
        <w:t>members of academic staff</w:t>
      </w:r>
      <w:r w:rsidRPr="55B30828">
        <w:rPr>
          <w:rFonts w:asciiTheme="minorHAnsi" w:hAnsiTheme="minorHAnsi"/>
          <w:sz w:val="22"/>
          <w:szCs w:val="22"/>
        </w:rPr>
        <w:t xml:space="preserve">, who have been appointed to a </w:t>
      </w:r>
      <w:r w:rsidRPr="55B30828">
        <w:rPr>
          <w:rFonts w:asciiTheme="minorHAnsi" w:hAnsiTheme="minorHAnsi"/>
          <w:b/>
          <w:bCs/>
          <w:sz w:val="22"/>
          <w:szCs w:val="22"/>
        </w:rPr>
        <w:t>Sen</w:t>
      </w:r>
      <w:r w:rsidR="00815404" w:rsidRPr="55B30828">
        <w:rPr>
          <w:rFonts w:asciiTheme="minorHAnsi" w:hAnsiTheme="minorHAnsi"/>
          <w:b/>
          <w:bCs/>
          <w:sz w:val="22"/>
          <w:szCs w:val="22"/>
        </w:rPr>
        <w:t xml:space="preserve">ior Lecturer post in </w:t>
      </w:r>
      <w:r w:rsidR="74DDAF85" w:rsidRPr="55B30828">
        <w:rPr>
          <w:rFonts w:asciiTheme="minorHAnsi" w:hAnsiTheme="minorHAnsi"/>
          <w:b/>
          <w:bCs/>
          <w:sz w:val="22"/>
          <w:szCs w:val="22"/>
        </w:rPr>
        <w:t>University of Galway</w:t>
      </w:r>
      <w:r w:rsidR="00815404" w:rsidRPr="55B30828">
        <w:rPr>
          <w:rFonts w:asciiTheme="minorHAnsi" w:hAnsiTheme="minorHAnsi"/>
          <w:b/>
          <w:bCs/>
          <w:sz w:val="22"/>
          <w:szCs w:val="22"/>
        </w:rPr>
        <w:t xml:space="preserve"> </w:t>
      </w:r>
      <w:r w:rsidR="00493390" w:rsidRPr="55B30828">
        <w:rPr>
          <w:rFonts w:asciiTheme="minorHAnsi" w:hAnsiTheme="minorHAnsi"/>
          <w:b/>
          <w:bCs/>
          <w:sz w:val="22"/>
          <w:szCs w:val="22"/>
        </w:rPr>
        <w:t xml:space="preserve">and </w:t>
      </w:r>
      <w:r w:rsidR="00815404" w:rsidRPr="55B30828">
        <w:rPr>
          <w:rFonts w:asciiTheme="minorHAnsi" w:hAnsiTheme="minorHAnsi"/>
          <w:b/>
          <w:bCs/>
          <w:sz w:val="22"/>
          <w:szCs w:val="22"/>
        </w:rPr>
        <w:t xml:space="preserve">who </w:t>
      </w:r>
      <w:r w:rsidR="00493390" w:rsidRPr="55B30828">
        <w:rPr>
          <w:rFonts w:asciiTheme="minorHAnsi" w:hAnsiTheme="minorHAnsi"/>
          <w:b/>
          <w:bCs/>
          <w:sz w:val="22"/>
          <w:szCs w:val="22"/>
        </w:rPr>
        <w:t>have not been awarded this consolidatio</w:t>
      </w:r>
      <w:r w:rsidR="00815404" w:rsidRPr="55B30828">
        <w:rPr>
          <w:rFonts w:asciiTheme="minorHAnsi" w:hAnsiTheme="minorHAnsi"/>
          <w:b/>
          <w:bCs/>
          <w:sz w:val="22"/>
          <w:szCs w:val="22"/>
        </w:rPr>
        <w:t>n grant in the past two years</w:t>
      </w:r>
      <w:r w:rsidR="00815404" w:rsidRPr="55B30828">
        <w:rPr>
          <w:rFonts w:asciiTheme="minorHAnsi" w:hAnsiTheme="minorHAnsi"/>
          <w:sz w:val="22"/>
          <w:szCs w:val="22"/>
        </w:rPr>
        <w:t>.</w:t>
      </w:r>
      <w:r w:rsidRPr="55B30828">
        <w:rPr>
          <w:rFonts w:asciiTheme="minorHAnsi" w:hAnsiTheme="minorHAnsi"/>
          <w:sz w:val="22"/>
          <w:szCs w:val="22"/>
        </w:rPr>
        <w:t xml:space="preserve"> </w:t>
      </w:r>
      <w:r w:rsidR="00815404" w:rsidRPr="55B30828">
        <w:rPr>
          <w:rFonts w:asciiTheme="minorHAnsi" w:hAnsiTheme="minorHAnsi"/>
          <w:sz w:val="22"/>
          <w:szCs w:val="22"/>
        </w:rPr>
        <w:t xml:space="preserve">The purpose of this grant is to help </w:t>
      </w:r>
      <w:r w:rsidR="00C20859" w:rsidRPr="55B30828">
        <w:rPr>
          <w:rFonts w:asciiTheme="minorHAnsi" w:hAnsiTheme="minorHAnsi"/>
          <w:sz w:val="22"/>
          <w:szCs w:val="22"/>
        </w:rPr>
        <w:t>consolidate the applicant’s</w:t>
      </w:r>
      <w:r w:rsidRPr="55B30828">
        <w:rPr>
          <w:rFonts w:asciiTheme="minorHAnsi" w:hAnsiTheme="minorHAnsi"/>
          <w:sz w:val="22"/>
          <w:szCs w:val="22"/>
        </w:rPr>
        <w:t xml:space="preserve"> research development, as a key element of making a strong application for promotion to Professorship.  </w:t>
      </w:r>
    </w:p>
    <w:p w14:paraId="58EBA965" w14:textId="77777777" w:rsidR="00DE7144" w:rsidRPr="00915D07" w:rsidRDefault="00DE7144" w:rsidP="00603D19">
      <w:pPr>
        <w:pStyle w:val="Default"/>
        <w:jc w:val="both"/>
        <w:rPr>
          <w:rFonts w:asciiTheme="minorHAnsi" w:hAnsiTheme="minorHAnsi"/>
          <w:b/>
          <w:bCs/>
          <w:sz w:val="22"/>
          <w:szCs w:val="22"/>
        </w:rPr>
      </w:pPr>
    </w:p>
    <w:p w14:paraId="63CE7383" w14:textId="77777777" w:rsidR="00797A72" w:rsidRPr="00915D07" w:rsidRDefault="00797A72" w:rsidP="00603D19">
      <w:pPr>
        <w:pStyle w:val="Default"/>
        <w:jc w:val="both"/>
        <w:rPr>
          <w:rFonts w:asciiTheme="minorHAnsi" w:hAnsiTheme="minorHAnsi"/>
          <w:sz w:val="22"/>
          <w:szCs w:val="22"/>
        </w:rPr>
      </w:pPr>
      <w:r w:rsidRPr="00915D07">
        <w:rPr>
          <w:rFonts w:asciiTheme="minorHAnsi" w:hAnsiTheme="minorHAnsi"/>
          <w:b/>
          <w:bCs/>
          <w:sz w:val="22"/>
          <w:szCs w:val="22"/>
        </w:rPr>
        <w:t xml:space="preserve">2.0 Description </w:t>
      </w:r>
    </w:p>
    <w:p w14:paraId="0232510B" w14:textId="77777777" w:rsidR="00797A72" w:rsidRPr="00915D07" w:rsidRDefault="00797A72" w:rsidP="00603D19">
      <w:pPr>
        <w:pStyle w:val="Default"/>
        <w:jc w:val="both"/>
        <w:rPr>
          <w:rFonts w:asciiTheme="minorHAnsi" w:hAnsiTheme="minorHAnsi"/>
          <w:sz w:val="22"/>
          <w:szCs w:val="22"/>
        </w:rPr>
      </w:pPr>
    </w:p>
    <w:p w14:paraId="037259F1" w14:textId="01CAFFED" w:rsidR="00367CB1" w:rsidRDefault="00797A72" w:rsidP="170BA8A2">
      <w:pPr>
        <w:pStyle w:val="Default"/>
        <w:rPr>
          <w:rStyle w:val="Hyperlink"/>
          <w:rFonts w:asciiTheme="minorHAnsi" w:hAnsiTheme="minorHAnsi"/>
          <w:sz w:val="22"/>
          <w:szCs w:val="22"/>
        </w:rPr>
      </w:pPr>
      <w:r w:rsidRPr="5BF0EE15">
        <w:rPr>
          <w:rFonts w:asciiTheme="minorHAnsi" w:hAnsiTheme="minorHAnsi"/>
          <w:sz w:val="22"/>
          <w:szCs w:val="22"/>
        </w:rPr>
        <w:t xml:space="preserve">The </w:t>
      </w:r>
      <w:r w:rsidR="00531070" w:rsidRPr="5BF0EE15">
        <w:rPr>
          <w:rFonts w:asciiTheme="minorHAnsi" w:hAnsiTheme="minorHAnsi"/>
          <w:sz w:val="22"/>
          <w:szCs w:val="22"/>
        </w:rPr>
        <w:t xml:space="preserve">Research </w:t>
      </w:r>
      <w:r w:rsidR="00367CB1" w:rsidRPr="5BF0EE15">
        <w:rPr>
          <w:rFonts w:asciiTheme="minorHAnsi" w:hAnsiTheme="minorHAnsi"/>
          <w:sz w:val="22"/>
          <w:szCs w:val="22"/>
        </w:rPr>
        <w:t>Consolidation Grant is valued at €</w:t>
      </w:r>
      <w:r w:rsidR="6FA174F0" w:rsidRPr="5BF0EE15">
        <w:rPr>
          <w:rFonts w:asciiTheme="minorHAnsi" w:hAnsiTheme="minorHAnsi"/>
          <w:sz w:val="22"/>
          <w:szCs w:val="22"/>
        </w:rPr>
        <w:t>5</w:t>
      </w:r>
      <w:r w:rsidR="00543848" w:rsidRPr="5BF0EE15">
        <w:rPr>
          <w:rFonts w:asciiTheme="minorHAnsi" w:hAnsiTheme="minorHAnsi"/>
          <w:sz w:val="22"/>
          <w:szCs w:val="22"/>
        </w:rPr>
        <w:t>,000 a</w:t>
      </w:r>
      <w:r w:rsidR="005C0064" w:rsidRPr="5BF0EE15">
        <w:rPr>
          <w:rFonts w:asciiTheme="minorHAnsi" w:hAnsiTheme="minorHAnsi"/>
          <w:sz w:val="22"/>
          <w:szCs w:val="22"/>
        </w:rPr>
        <w:t>nd</w:t>
      </w:r>
      <w:r w:rsidR="00543848" w:rsidRPr="5BF0EE15">
        <w:rPr>
          <w:rFonts w:asciiTheme="minorHAnsi" w:hAnsiTheme="minorHAnsi"/>
          <w:sz w:val="22"/>
          <w:szCs w:val="22"/>
        </w:rPr>
        <w:t xml:space="preserve"> can be applied for</w:t>
      </w:r>
      <w:r w:rsidR="00367CB1" w:rsidRPr="5BF0EE15">
        <w:rPr>
          <w:rFonts w:asciiTheme="minorHAnsi" w:hAnsiTheme="minorHAnsi"/>
          <w:sz w:val="22"/>
          <w:szCs w:val="22"/>
        </w:rPr>
        <w:t xml:space="preserve"> </w:t>
      </w:r>
      <w:r w:rsidR="427D375C" w:rsidRPr="5BF0EE15">
        <w:rPr>
          <w:rFonts w:asciiTheme="minorHAnsi" w:hAnsiTheme="minorHAnsi"/>
          <w:sz w:val="22"/>
          <w:szCs w:val="22"/>
        </w:rPr>
        <w:t xml:space="preserve">through </w:t>
      </w:r>
      <w:r w:rsidR="00367CB1" w:rsidRPr="5BF0EE15">
        <w:rPr>
          <w:rFonts w:asciiTheme="minorHAnsi" w:hAnsiTheme="minorHAnsi"/>
          <w:sz w:val="22"/>
          <w:szCs w:val="22"/>
        </w:rPr>
        <w:t>the Vice President for Equality</w:t>
      </w:r>
      <w:r w:rsidR="003E007C" w:rsidRPr="5BF0EE15">
        <w:rPr>
          <w:rFonts w:asciiTheme="minorHAnsi" w:hAnsiTheme="minorHAnsi"/>
          <w:sz w:val="22"/>
          <w:szCs w:val="22"/>
        </w:rPr>
        <w:t>,</w:t>
      </w:r>
      <w:r w:rsidR="00BA56E8" w:rsidRPr="5BF0EE15">
        <w:rPr>
          <w:rFonts w:asciiTheme="minorHAnsi" w:hAnsiTheme="minorHAnsi"/>
          <w:sz w:val="22"/>
          <w:szCs w:val="22"/>
        </w:rPr>
        <w:t xml:space="preserve"> </w:t>
      </w:r>
      <w:r w:rsidR="003E007C" w:rsidRPr="5BF0EE15">
        <w:rPr>
          <w:rFonts w:asciiTheme="minorHAnsi" w:hAnsiTheme="minorHAnsi"/>
          <w:sz w:val="22"/>
          <w:szCs w:val="22"/>
        </w:rPr>
        <w:t>Diversity and Inclusion</w:t>
      </w:r>
      <w:r w:rsidR="00367CB1" w:rsidRPr="5BF0EE15">
        <w:rPr>
          <w:rFonts w:asciiTheme="minorHAnsi" w:hAnsiTheme="minorHAnsi"/>
          <w:sz w:val="22"/>
          <w:szCs w:val="22"/>
        </w:rPr>
        <w:t xml:space="preserve">: </w:t>
      </w:r>
      <w:r w:rsidR="1175BEF8" w:rsidRPr="5BF0EE15">
        <w:rPr>
          <w:rStyle w:val="Hyperlink"/>
          <w:rFonts w:asciiTheme="minorHAnsi" w:hAnsiTheme="minorHAnsi"/>
          <w:sz w:val="22"/>
          <w:szCs w:val="22"/>
        </w:rPr>
        <w:t>OVPEDI@universityofgalway.ie</w:t>
      </w:r>
    </w:p>
    <w:p w14:paraId="600A93EC" w14:textId="77777777" w:rsidR="00444D0D" w:rsidRPr="00915D07" w:rsidRDefault="00444D0D" w:rsidP="00603D19">
      <w:pPr>
        <w:pStyle w:val="Default"/>
        <w:jc w:val="both"/>
        <w:rPr>
          <w:rFonts w:asciiTheme="minorHAnsi" w:hAnsiTheme="minorHAnsi"/>
          <w:sz w:val="22"/>
          <w:szCs w:val="22"/>
        </w:rPr>
      </w:pPr>
    </w:p>
    <w:p w14:paraId="30055350" w14:textId="28EA093A" w:rsidR="00367CB1" w:rsidRPr="000D097B" w:rsidRDefault="00367CB1" w:rsidP="00EB609F">
      <w:pPr>
        <w:jc w:val="both"/>
      </w:pPr>
      <w:r>
        <w:t>This grant will be awarded on a competitive basis, with up to</w:t>
      </w:r>
      <w:r w:rsidRPr="5BF0EE15">
        <w:rPr>
          <w:b/>
          <w:bCs/>
        </w:rPr>
        <w:t xml:space="preserve"> </w:t>
      </w:r>
      <w:r w:rsidR="770792FA" w:rsidRPr="5BF0EE15">
        <w:rPr>
          <w:b/>
          <w:bCs/>
        </w:rPr>
        <w:t>6</w:t>
      </w:r>
      <w:r w:rsidRPr="5BF0EE15">
        <w:rPr>
          <w:b/>
          <w:bCs/>
        </w:rPr>
        <w:t xml:space="preserve"> such grants</w:t>
      </w:r>
      <w:r>
        <w:t xml:space="preserve"> available to female colleagues at Senior Lecturer level across the</w:t>
      </w:r>
      <w:r w:rsidR="00721B73">
        <w:t xml:space="preserve"> University</w:t>
      </w:r>
      <w:r w:rsidR="00316E2F" w:rsidRPr="5BF0EE15">
        <w:rPr>
          <w:lang w:val="en-US"/>
        </w:rPr>
        <w:t xml:space="preserve">. These grants were originally established as part of phase two of the </w:t>
      </w:r>
      <w:r w:rsidR="00606D16" w:rsidRPr="5BF0EE15">
        <w:rPr>
          <w:lang w:val="en-US"/>
        </w:rPr>
        <w:t>University of Galway</w:t>
      </w:r>
      <w:r w:rsidR="00316E2F" w:rsidRPr="5BF0EE15">
        <w:rPr>
          <w:lang w:val="en-US"/>
        </w:rPr>
        <w:t xml:space="preserve"> Promotions Project. The </w:t>
      </w:r>
      <w:r w:rsidR="00606D16" w:rsidRPr="5BF0EE15">
        <w:rPr>
          <w:lang w:val="en-US"/>
        </w:rPr>
        <w:t>University of Galway</w:t>
      </w:r>
      <w:r w:rsidR="00316E2F" w:rsidRPr="5BF0EE15">
        <w:rPr>
          <w:lang w:val="en-US"/>
        </w:rPr>
        <w:t xml:space="preserve"> Promotions Project was funded for 3 years under the strategic initiative funding released in AY 2018-2019 as a key initiative of the University in its commitment to address the gender pay gap. We have committed to extending funding for the Research Consolidation Grant for the lifespan of our Athena Swan action plan (2021-2025). </w:t>
      </w:r>
      <w:r>
        <w:t>Successful applicants will show an upward trajectory of research output (such as peer reviewed publication, successful PhD student supervision to completion and so forth) since appointment to Senior Lecturer, but particularly in the last 5 years.</w:t>
      </w:r>
    </w:p>
    <w:p w14:paraId="5759E938" w14:textId="3499041B" w:rsidR="00367CB1" w:rsidRDefault="00367CB1" w:rsidP="00EB609F">
      <w:pPr>
        <w:jc w:val="both"/>
      </w:pPr>
      <w:r>
        <w:t>If you are interested in applying for this funding</w:t>
      </w:r>
      <w:r w:rsidR="007E3FF0">
        <w:t>,</w:t>
      </w:r>
      <w:r>
        <w:t xml:space="preserve"> please complete the attached application form and return to the OVPED</w:t>
      </w:r>
      <w:r w:rsidR="003E007C">
        <w:t>I</w:t>
      </w:r>
      <w:r>
        <w:t xml:space="preserve"> by </w:t>
      </w:r>
      <w:r w:rsidR="00315053">
        <w:t>COB</w:t>
      </w:r>
      <w:r>
        <w:t xml:space="preserve"> </w:t>
      </w:r>
      <w:r w:rsidR="0C8562AB" w:rsidRPr="2A82845F">
        <w:rPr>
          <w:b/>
          <w:bCs/>
          <w:u w:val="single"/>
        </w:rPr>
        <w:t>Friday</w:t>
      </w:r>
      <w:r w:rsidR="00230C46" w:rsidRPr="2A82845F">
        <w:rPr>
          <w:b/>
          <w:bCs/>
          <w:u w:val="single"/>
        </w:rPr>
        <w:t xml:space="preserve">, </w:t>
      </w:r>
      <w:r w:rsidR="4070BD07" w:rsidRPr="2A82845F">
        <w:rPr>
          <w:b/>
          <w:bCs/>
          <w:u w:val="single"/>
        </w:rPr>
        <w:t>February 2</w:t>
      </w:r>
      <w:r w:rsidR="4070BD07" w:rsidRPr="2A82845F">
        <w:rPr>
          <w:b/>
          <w:bCs/>
          <w:u w:val="single"/>
          <w:vertAlign w:val="superscript"/>
        </w:rPr>
        <w:t>nd</w:t>
      </w:r>
      <w:r w:rsidR="00230C46" w:rsidRPr="2A82845F">
        <w:rPr>
          <w:b/>
          <w:bCs/>
          <w:u w:val="single"/>
        </w:rPr>
        <w:t xml:space="preserve"> 202</w:t>
      </w:r>
      <w:r w:rsidR="29DA9FA1" w:rsidRPr="2A82845F">
        <w:rPr>
          <w:b/>
          <w:bCs/>
          <w:u w:val="single"/>
        </w:rPr>
        <w:t>4</w:t>
      </w:r>
      <w:r>
        <w:t>.  Successful candidates wil</w:t>
      </w:r>
      <w:r w:rsidR="00CC553D">
        <w:t xml:space="preserve">l be notified by </w:t>
      </w:r>
      <w:r w:rsidR="5BBD5F8C">
        <w:t>Friday</w:t>
      </w:r>
      <w:r w:rsidR="00230C46">
        <w:t xml:space="preserve">, </w:t>
      </w:r>
      <w:r w:rsidR="06C4B7AE">
        <w:t>February</w:t>
      </w:r>
      <w:r w:rsidR="00230C46">
        <w:t xml:space="preserve"> </w:t>
      </w:r>
      <w:r w:rsidR="68DAA3A8">
        <w:t>16</w:t>
      </w:r>
      <w:r w:rsidR="00230C46" w:rsidRPr="2A82845F">
        <w:rPr>
          <w:vertAlign w:val="superscript"/>
        </w:rPr>
        <w:t>th</w:t>
      </w:r>
      <w:r w:rsidR="00230C46">
        <w:t xml:space="preserve"> 202</w:t>
      </w:r>
      <w:r w:rsidR="3D343FBE">
        <w:t>4</w:t>
      </w:r>
      <w:r w:rsidR="00230C46">
        <w:t>.</w:t>
      </w:r>
      <w:r>
        <w:t xml:space="preserve"> </w:t>
      </w:r>
      <w:r w:rsidRPr="2A82845F">
        <w:rPr>
          <w:b/>
          <w:bCs/>
        </w:rPr>
        <w:t>F</w:t>
      </w:r>
      <w:r w:rsidR="00101E32" w:rsidRPr="2A82845F">
        <w:rPr>
          <w:b/>
          <w:bCs/>
        </w:rPr>
        <w:t>u</w:t>
      </w:r>
      <w:r w:rsidR="00BA2DF4" w:rsidRPr="2A82845F">
        <w:rPr>
          <w:b/>
          <w:bCs/>
        </w:rPr>
        <w:t xml:space="preserve">nding must be drawn down by </w:t>
      </w:r>
      <w:r w:rsidR="000D097B" w:rsidRPr="2A82845F">
        <w:rPr>
          <w:b/>
          <w:bCs/>
        </w:rPr>
        <w:t>August 2</w:t>
      </w:r>
      <w:r w:rsidR="0FEAE3B9" w:rsidRPr="2A82845F">
        <w:rPr>
          <w:b/>
          <w:bCs/>
        </w:rPr>
        <w:t>5</w:t>
      </w:r>
      <w:r w:rsidR="0FEAE3B9" w:rsidRPr="2A82845F">
        <w:rPr>
          <w:b/>
          <w:bCs/>
          <w:vertAlign w:val="superscript"/>
        </w:rPr>
        <w:t>th</w:t>
      </w:r>
      <w:r w:rsidR="000D097B" w:rsidRPr="2A82845F">
        <w:rPr>
          <w:b/>
          <w:bCs/>
        </w:rPr>
        <w:t xml:space="preserve"> </w:t>
      </w:r>
      <w:r w:rsidR="00101E32" w:rsidRPr="2A82845F">
        <w:rPr>
          <w:b/>
          <w:bCs/>
        </w:rPr>
        <w:t>202</w:t>
      </w:r>
      <w:r w:rsidR="49E94733" w:rsidRPr="2A82845F">
        <w:rPr>
          <w:b/>
          <w:bCs/>
        </w:rPr>
        <w:t>5</w:t>
      </w:r>
      <w:r>
        <w:t>. Funding may be spen</w:t>
      </w:r>
      <w:r w:rsidR="40D413CA">
        <w:t>t</w:t>
      </w:r>
      <w:r>
        <w:t xml:space="preserve"> at any time over the next 18 months and should be directly related to activities that will strengthen an application for promotion to Professor.</w:t>
      </w:r>
    </w:p>
    <w:p w14:paraId="47C63008" w14:textId="70FC8F30" w:rsidR="006B29C3" w:rsidRPr="00915D07" w:rsidRDefault="00797A72" w:rsidP="55B953E3">
      <w:pPr>
        <w:pStyle w:val="Default"/>
        <w:jc w:val="both"/>
        <w:rPr>
          <w:rFonts w:asciiTheme="minorHAnsi" w:hAnsiTheme="minorHAnsi"/>
          <w:sz w:val="22"/>
          <w:szCs w:val="22"/>
        </w:rPr>
      </w:pPr>
      <w:r w:rsidRPr="2A82845F">
        <w:rPr>
          <w:rFonts w:asciiTheme="minorHAnsi" w:hAnsiTheme="minorHAnsi"/>
          <w:sz w:val="22"/>
          <w:szCs w:val="22"/>
        </w:rPr>
        <w:t>Th</w:t>
      </w:r>
      <w:r w:rsidR="00151560" w:rsidRPr="2A82845F">
        <w:rPr>
          <w:rFonts w:asciiTheme="minorHAnsi" w:hAnsiTheme="minorHAnsi"/>
          <w:sz w:val="22"/>
          <w:szCs w:val="22"/>
        </w:rPr>
        <w:t>e grant</w:t>
      </w:r>
      <w:r w:rsidR="00751BCB" w:rsidRPr="2A82845F">
        <w:rPr>
          <w:rFonts w:asciiTheme="minorHAnsi" w:hAnsiTheme="minorHAnsi"/>
          <w:sz w:val="22"/>
          <w:szCs w:val="22"/>
        </w:rPr>
        <w:t>s</w:t>
      </w:r>
      <w:r w:rsidR="00151560" w:rsidRPr="2A82845F">
        <w:rPr>
          <w:rFonts w:asciiTheme="minorHAnsi" w:hAnsiTheme="minorHAnsi"/>
          <w:sz w:val="22"/>
          <w:szCs w:val="22"/>
        </w:rPr>
        <w:t xml:space="preserve"> will be allocated on a competitive</w:t>
      </w:r>
      <w:r w:rsidR="00915D07" w:rsidRPr="2A82845F">
        <w:rPr>
          <w:rFonts w:asciiTheme="minorHAnsi" w:hAnsiTheme="minorHAnsi"/>
          <w:sz w:val="22"/>
          <w:szCs w:val="22"/>
        </w:rPr>
        <w:t xml:space="preserve"> basis including</w:t>
      </w:r>
      <w:r w:rsidRPr="2A82845F">
        <w:rPr>
          <w:rFonts w:asciiTheme="minorHAnsi" w:hAnsiTheme="minorHAnsi"/>
          <w:sz w:val="22"/>
          <w:szCs w:val="22"/>
        </w:rPr>
        <w:t xml:space="preserve"> a short proposal, supported by the He</w:t>
      </w:r>
      <w:r w:rsidR="009152AB" w:rsidRPr="2A82845F">
        <w:rPr>
          <w:rFonts w:asciiTheme="minorHAnsi" w:hAnsiTheme="minorHAnsi"/>
          <w:sz w:val="22"/>
          <w:szCs w:val="22"/>
        </w:rPr>
        <w:t>ad of School</w:t>
      </w:r>
      <w:r w:rsidRPr="2A82845F">
        <w:rPr>
          <w:rFonts w:asciiTheme="minorHAnsi" w:hAnsiTheme="minorHAnsi"/>
          <w:sz w:val="22"/>
          <w:szCs w:val="22"/>
        </w:rPr>
        <w:t xml:space="preserve">. The proposal should state clearly how the grant will help the individual </w:t>
      </w:r>
      <w:r w:rsidR="00721B73" w:rsidRPr="2A82845F">
        <w:rPr>
          <w:rFonts w:asciiTheme="minorHAnsi" w:hAnsiTheme="minorHAnsi"/>
          <w:sz w:val="22"/>
          <w:szCs w:val="22"/>
        </w:rPr>
        <w:t xml:space="preserve">consolidate </w:t>
      </w:r>
      <w:r w:rsidRPr="2A82845F">
        <w:rPr>
          <w:rFonts w:asciiTheme="minorHAnsi" w:hAnsiTheme="minorHAnsi"/>
          <w:sz w:val="22"/>
          <w:szCs w:val="22"/>
        </w:rPr>
        <w:t>their research</w:t>
      </w:r>
      <w:r w:rsidR="00721B73" w:rsidRPr="2A82845F">
        <w:rPr>
          <w:rFonts w:asciiTheme="minorHAnsi" w:hAnsiTheme="minorHAnsi"/>
          <w:sz w:val="22"/>
          <w:szCs w:val="22"/>
        </w:rPr>
        <w:t xml:space="preserve"> programme</w:t>
      </w:r>
      <w:r w:rsidRPr="2A82845F">
        <w:rPr>
          <w:rFonts w:asciiTheme="minorHAnsi" w:hAnsiTheme="minorHAnsi"/>
          <w:sz w:val="22"/>
          <w:szCs w:val="22"/>
        </w:rPr>
        <w:t xml:space="preserve"> and should</w:t>
      </w:r>
      <w:r w:rsidR="00151560" w:rsidRPr="2A82845F">
        <w:rPr>
          <w:rFonts w:asciiTheme="minorHAnsi" w:hAnsiTheme="minorHAnsi"/>
          <w:sz w:val="22"/>
          <w:szCs w:val="22"/>
        </w:rPr>
        <w:t xml:space="preserve"> be linked</w:t>
      </w:r>
      <w:r w:rsidRPr="2A82845F">
        <w:rPr>
          <w:rFonts w:asciiTheme="minorHAnsi" w:hAnsiTheme="minorHAnsi"/>
          <w:sz w:val="22"/>
          <w:szCs w:val="22"/>
        </w:rPr>
        <w:t xml:space="preserve"> directly with</w:t>
      </w:r>
      <w:r w:rsidR="00915D07" w:rsidRPr="2A82845F">
        <w:rPr>
          <w:rFonts w:asciiTheme="minorHAnsi" w:hAnsiTheme="minorHAnsi"/>
          <w:sz w:val="22"/>
          <w:szCs w:val="22"/>
        </w:rPr>
        <w:t xml:space="preserve"> the School / C</w:t>
      </w:r>
      <w:r w:rsidR="00F441A5" w:rsidRPr="2A82845F">
        <w:rPr>
          <w:rFonts w:asciiTheme="minorHAnsi" w:hAnsiTheme="minorHAnsi"/>
          <w:sz w:val="22"/>
          <w:szCs w:val="22"/>
        </w:rPr>
        <w:t>ollege research strategy and with</w:t>
      </w:r>
      <w:r w:rsidRPr="2A82845F">
        <w:rPr>
          <w:rFonts w:asciiTheme="minorHAnsi" w:hAnsiTheme="minorHAnsi"/>
          <w:sz w:val="22"/>
          <w:szCs w:val="22"/>
        </w:rPr>
        <w:t xml:space="preserve"> specific, time-lined, measurable research outputs. </w:t>
      </w:r>
      <w:r w:rsidR="00151560" w:rsidRPr="2A82845F">
        <w:rPr>
          <w:rFonts w:asciiTheme="minorHAnsi" w:hAnsiTheme="minorHAnsi"/>
          <w:sz w:val="22"/>
          <w:szCs w:val="22"/>
        </w:rPr>
        <w:t xml:space="preserve">The proposed </w:t>
      </w:r>
      <w:r w:rsidRPr="2A82845F">
        <w:rPr>
          <w:rFonts w:asciiTheme="minorHAnsi" w:hAnsiTheme="minorHAnsi"/>
          <w:sz w:val="22"/>
          <w:szCs w:val="22"/>
        </w:rPr>
        <w:t>outputs</w:t>
      </w:r>
      <w:r w:rsidR="00DF09DD" w:rsidRPr="2A82845F">
        <w:rPr>
          <w:rFonts w:asciiTheme="minorHAnsi" w:hAnsiTheme="minorHAnsi"/>
          <w:sz w:val="22"/>
          <w:szCs w:val="22"/>
        </w:rPr>
        <w:t xml:space="preserve"> and impact</w:t>
      </w:r>
      <w:r w:rsidRPr="2A82845F">
        <w:rPr>
          <w:rFonts w:asciiTheme="minorHAnsi" w:hAnsiTheme="minorHAnsi"/>
          <w:sz w:val="22"/>
          <w:szCs w:val="22"/>
        </w:rPr>
        <w:t xml:space="preserve"> should be articulated and monitored in the annual </w:t>
      </w:r>
      <w:r w:rsidR="7AFFEF29" w:rsidRPr="2A82845F">
        <w:rPr>
          <w:rFonts w:asciiTheme="minorHAnsi" w:hAnsiTheme="minorHAnsi"/>
          <w:sz w:val="22"/>
          <w:szCs w:val="22"/>
        </w:rPr>
        <w:t xml:space="preserve">Performance for Growth </w:t>
      </w:r>
      <w:r w:rsidRPr="2A82845F">
        <w:rPr>
          <w:rFonts w:asciiTheme="minorHAnsi" w:hAnsiTheme="minorHAnsi"/>
          <w:sz w:val="22"/>
          <w:szCs w:val="22"/>
        </w:rPr>
        <w:t>process</w:t>
      </w:r>
      <w:r w:rsidR="00DF09DD" w:rsidRPr="2A82845F">
        <w:rPr>
          <w:rFonts w:asciiTheme="minorHAnsi" w:hAnsiTheme="minorHAnsi"/>
          <w:sz w:val="22"/>
          <w:szCs w:val="22"/>
        </w:rPr>
        <w:t xml:space="preserve"> and awardees</w:t>
      </w:r>
      <w:r w:rsidR="00151560" w:rsidRPr="2A82845F">
        <w:rPr>
          <w:rFonts w:asciiTheme="minorHAnsi" w:hAnsiTheme="minorHAnsi"/>
          <w:sz w:val="22"/>
          <w:szCs w:val="22"/>
        </w:rPr>
        <w:t xml:space="preserve"> </w:t>
      </w:r>
      <w:r w:rsidRPr="2A82845F">
        <w:rPr>
          <w:rFonts w:asciiTheme="minorHAnsi" w:hAnsiTheme="minorHAnsi"/>
          <w:sz w:val="22"/>
          <w:szCs w:val="22"/>
        </w:rPr>
        <w:t xml:space="preserve">must provide a written report </w:t>
      </w:r>
      <w:r w:rsidR="00151560" w:rsidRPr="2A82845F">
        <w:rPr>
          <w:rFonts w:asciiTheme="minorHAnsi" w:hAnsiTheme="minorHAnsi"/>
          <w:sz w:val="22"/>
          <w:szCs w:val="22"/>
        </w:rPr>
        <w:t>(one page maximum)</w:t>
      </w:r>
      <w:r w:rsidR="008F2E45" w:rsidRPr="2A82845F">
        <w:rPr>
          <w:rFonts w:asciiTheme="minorHAnsi" w:hAnsiTheme="minorHAnsi"/>
          <w:sz w:val="22"/>
          <w:szCs w:val="22"/>
        </w:rPr>
        <w:t xml:space="preserve"> within 1 year of uptake of the grant </w:t>
      </w:r>
      <w:r w:rsidRPr="2A82845F">
        <w:rPr>
          <w:rFonts w:asciiTheme="minorHAnsi" w:hAnsiTheme="minorHAnsi"/>
          <w:sz w:val="22"/>
          <w:szCs w:val="22"/>
        </w:rPr>
        <w:t xml:space="preserve">to the Head of School. </w:t>
      </w:r>
    </w:p>
    <w:p w14:paraId="192D715C" w14:textId="77777777" w:rsidR="006B29C3" w:rsidRPr="00915D07" w:rsidRDefault="006B29C3" w:rsidP="00603D19">
      <w:pPr>
        <w:pStyle w:val="Default"/>
        <w:jc w:val="both"/>
        <w:rPr>
          <w:rFonts w:asciiTheme="minorHAnsi" w:hAnsiTheme="minorHAnsi"/>
          <w:sz w:val="22"/>
          <w:szCs w:val="22"/>
        </w:rPr>
      </w:pPr>
    </w:p>
    <w:p w14:paraId="0356A276" w14:textId="77777777" w:rsidR="000D4CAD" w:rsidRPr="00915D07" w:rsidRDefault="000D4CAD" w:rsidP="00E1652F">
      <w:pPr>
        <w:pStyle w:val="Default"/>
        <w:jc w:val="both"/>
      </w:pPr>
    </w:p>
    <w:p w14:paraId="2DA34496" w14:textId="77777777" w:rsidR="00D626DA" w:rsidRPr="00915D07" w:rsidRDefault="00D626DA" w:rsidP="00603D19">
      <w:pPr>
        <w:pStyle w:val="Default"/>
        <w:jc w:val="both"/>
        <w:rPr>
          <w:rFonts w:asciiTheme="minorHAnsi" w:hAnsiTheme="minorHAnsi"/>
          <w:b/>
          <w:bCs/>
          <w:sz w:val="22"/>
          <w:szCs w:val="22"/>
        </w:rPr>
      </w:pPr>
      <w:r w:rsidRPr="00915D07">
        <w:rPr>
          <w:rFonts w:asciiTheme="minorHAnsi" w:hAnsiTheme="minorHAnsi"/>
          <w:b/>
          <w:bCs/>
          <w:sz w:val="22"/>
          <w:szCs w:val="22"/>
        </w:rPr>
        <w:t>3.0 Responsibilities</w:t>
      </w:r>
    </w:p>
    <w:tbl>
      <w:tblPr>
        <w:tblStyle w:val="TableGrid"/>
        <w:tblW w:w="0" w:type="auto"/>
        <w:tblLook w:val="04A0" w:firstRow="1" w:lastRow="0" w:firstColumn="1" w:lastColumn="0" w:noHBand="0" w:noVBand="1"/>
      </w:tblPr>
      <w:tblGrid>
        <w:gridCol w:w="5098"/>
        <w:gridCol w:w="3918"/>
      </w:tblGrid>
      <w:tr w:rsidR="00D626DA" w:rsidRPr="00915D07" w14:paraId="08D49FB4" w14:textId="77777777" w:rsidTr="5BF0EE15">
        <w:tc>
          <w:tcPr>
            <w:tcW w:w="5098" w:type="dxa"/>
          </w:tcPr>
          <w:p w14:paraId="6B8AFF6A" w14:textId="77777777" w:rsidR="00D626DA" w:rsidRPr="00915D07" w:rsidRDefault="00D626DA" w:rsidP="00603D19">
            <w:pPr>
              <w:pStyle w:val="Default"/>
              <w:jc w:val="both"/>
              <w:rPr>
                <w:rFonts w:asciiTheme="minorHAnsi" w:hAnsiTheme="minorHAnsi"/>
                <w:b/>
                <w:sz w:val="22"/>
                <w:szCs w:val="22"/>
              </w:rPr>
            </w:pPr>
            <w:r w:rsidRPr="00915D07">
              <w:rPr>
                <w:rFonts w:asciiTheme="minorHAnsi" w:hAnsiTheme="minorHAnsi"/>
                <w:b/>
                <w:sz w:val="22"/>
                <w:szCs w:val="22"/>
              </w:rPr>
              <w:t>Name</w:t>
            </w:r>
          </w:p>
        </w:tc>
        <w:tc>
          <w:tcPr>
            <w:tcW w:w="3918" w:type="dxa"/>
          </w:tcPr>
          <w:p w14:paraId="4E7565F1" w14:textId="77777777" w:rsidR="00D626DA" w:rsidRPr="00915D07" w:rsidRDefault="00D626DA" w:rsidP="00603D19">
            <w:pPr>
              <w:pStyle w:val="Default"/>
              <w:jc w:val="both"/>
              <w:rPr>
                <w:rFonts w:asciiTheme="minorHAnsi" w:hAnsiTheme="minorHAnsi"/>
                <w:b/>
                <w:sz w:val="22"/>
                <w:szCs w:val="22"/>
              </w:rPr>
            </w:pPr>
            <w:r w:rsidRPr="00915D07">
              <w:rPr>
                <w:rFonts w:asciiTheme="minorHAnsi" w:hAnsiTheme="minorHAnsi"/>
                <w:b/>
                <w:sz w:val="22"/>
                <w:szCs w:val="22"/>
              </w:rPr>
              <w:t>Responsibility</w:t>
            </w:r>
          </w:p>
        </w:tc>
      </w:tr>
      <w:tr w:rsidR="00D626DA" w:rsidRPr="00915D07" w14:paraId="21BA4E09" w14:textId="77777777" w:rsidTr="5BF0EE15">
        <w:tc>
          <w:tcPr>
            <w:tcW w:w="5098" w:type="dxa"/>
            <w:tcBorders>
              <w:bottom w:val="single" w:sz="4" w:space="0" w:color="auto"/>
            </w:tcBorders>
          </w:tcPr>
          <w:p w14:paraId="5FFF6500" w14:textId="3C01657D" w:rsidR="00D626DA" w:rsidRPr="00915D07" w:rsidRDefault="00D626DA" w:rsidP="00603D19">
            <w:pPr>
              <w:pStyle w:val="Default"/>
              <w:jc w:val="both"/>
              <w:rPr>
                <w:rFonts w:asciiTheme="minorHAnsi" w:hAnsiTheme="minorHAnsi"/>
                <w:sz w:val="22"/>
                <w:szCs w:val="22"/>
              </w:rPr>
            </w:pPr>
            <w:r w:rsidRPr="00915D07">
              <w:rPr>
                <w:rFonts w:asciiTheme="minorHAnsi" w:hAnsiTheme="minorHAnsi"/>
                <w:sz w:val="22"/>
                <w:szCs w:val="22"/>
              </w:rPr>
              <w:t>Vice-President for Equality</w:t>
            </w:r>
            <w:r w:rsidR="003E007C">
              <w:rPr>
                <w:rFonts w:asciiTheme="minorHAnsi" w:hAnsiTheme="minorHAnsi"/>
                <w:sz w:val="22"/>
                <w:szCs w:val="22"/>
              </w:rPr>
              <w:t xml:space="preserve">, </w:t>
            </w:r>
            <w:r w:rsidR="00ED645D">
              <w:rPr>
                <w:rFonts w:asciiTheme="minorHAnsi" w:hAnsiTheme="minorHAnsi"/>
                <w:sz w:val="22"/>
                <w:szCs w:val="22"/>
              </w:rPr>
              <w:t>Diversity</w:t>
            </w:r>
            <w:r w:rsidR="003E007C">
              <w:rPr>
                <w:rFonts w:asciiTheme="minorHAnsi" w:hAnsiTheme="minorHAnsi"/>
                <w:sz w:val="22"/>
                <w:szCs w:val="22"/>
              </w:rPr>
              <w:t xml:space="preserve"> and Inclusion</w:t>
            </w:r>
          </w:p>
        </w:tc>
        <w:tc>
          <w:tcPr>
            <w:tcW w:w="3918" w:type="dxa"/>
            <w:tcBorders>
              <w:bottom w:val="single" w:sz="4" w:space="0" w:color="auto"/>
            </w:tcBorders>
          </w:tcPr>
          <w:p w14:paraId="63D29C12" w14:textId="6109B253" w:rsidR="00D626DA" w:rsidRPr="00915D07" w:rsidRDefault="00BE1E34" w:rsidP="00603D19">
            <w:pPr>
              <w:pStyle w:val="Default"/>
              <w:jc w:val="both"/>
              <w:rPr>
                <w:rFonts w:asciiTheme="minorHAnsi" w:hAnsiTheme="minorHAnsi"/>
                <w:sz w:val="22"/>
                <w:szCs w:val="22"/>
              </w:rPr>
            </w:pPr>
            <w:r>
              <w:rPr>
                <w:rFonts w:asciiTheme="minorHAnsi" w:hAnsiTheme="minorHAnsi"/>
                <w:sz w:val="22"/>
                <w:szCs w:val="22"/>
              </w:rPr>
              <w:t>Guidelines</w:t>
            </w:r>
            <w:r w:rsidR="00D626DA" w:rsidRPr="00915D07">
              <w:rPr>
                <w:rFonts w:asciiTheme="minorHAnsi" w:hAnsiTheme="minorHAnsi"/>
                <w:sz w:val="22"/>
                <w:szCs w:val="22"/>
              </w:rPr>
              <w:t xml:space="preserve"> Owner</w:t>
            </w:r>
          </w:p>
        </w:tc>
      </w:tr>
      <w:tr w:rsidR="00D626DA" w:rsidRPr="00915D07" w14:paraId="37F5A819" w14:textId="77777777" w:rsidTr="5BF0EE15">
        <w:tc>
          <w:tcPr>
            <w:tcW w:w="5098" w:type="dxa"/>
            <w:tcBorders>
              <w:bottom w:val="single" w:sz="4" w:space="0" w:color="auto"/>
            </w:tcBorders>
          </w:tcPr>
          <w:p w14:paraId="03506D8A" w14:textId="1EAAAC36" w:rsidR="00D626DA" w:rsidRPr="00915D07" w:rsidRDefault="00D626DA" w:rsidP="5BF0EE15">
            <w:pPr>
              <w:pStyle w:val="Default"/>
              <w:jc w:val="both"/>
              <w:rPr>
                <w:rFonts w:asciiTheme="minorHAnsi" w:hAnsiTheme="minorHAnsi"/>
                <w:sz w:val="22"/>
                <w:szCs w:val="22"/>
              </w:rPr>
            </w:pPr>
            <w:r w:rsidRPr="5BF0EE15">
              <w:rPr>
                <w:rFonts w:asciiTheme="minorHAnsi" w:hAnsiTheme="minorHAnsi"/>
                <w:sz w:val="22"/>
                <w:szCs w:val="22"/>
              </w:rPr>
              <w:t xml:space="preserve">Head of School </w:t>
            </w:r>
          </w:p>
        </w:tc>
        <w:tc>
          <w:tcPr>
            <w:tcW w:w="3918" w:type="dxa"/>
            <w:tcBorders>
              <w:bottom w:val="single" w:sz="4" w:space="0" w:color="auto"/>
            </w:tcBorders>
          </w:tcPr>
          <w:p w14:paraId="3F86F870" w14:textId="77777777" w:rsidR="00D626DA" w:rsidRPr="00915D07" w:rsidRDefault="00D626DA" w:rsidP="5BF0EE15">
            <w:pPr>
              <w:pStyle w:val="Default"/>
              <w:jc w:val="both"/>
              <w:rPr>
                <w:rFonts w:asciiTheme="minorHAnsi" w:hAnsiTheme="minorHAnsi"/>
                <w:sz w:val="22"/>
                <w:szCs w:val="22"/>
              </w:rPr>
            </w:pPr>
            <w:r w:rsidRPr="5BF0EE15">
              <w:rPr>
                <w:rFonts w:asciiTheme="minorHAnsi" w:hAnsiTheme="minorHAnsi"/>
                <w:sz w:val="22"/>
                <w:szCs w:val="22"/>
              </w:rPr>
              <w:t>Initial Approval of Application</w:t>
            </w:r>
          </w:p>
        </w:tc>
      </w:tr>
      <w:tr w:rsidR="00D626DA" w:rsidRPr="00915D07" w14:paraId="0C1442CB" w14:textId="77777777" w:rsidTr="5BF0EE15">
        <w:tc>
          <w:tcPr>
            <w:tcW w:w="5098" w:type="dxa"/>
            <w:tcBorders>
              <w:top w:val="single" w:sz="4" w:space="0" w:color="auto"/>
              <w:left w:val="single" w:sz="4" w:space="0" w:color="auto"/>
              <w:bottom w:val="single" w:sz="4" w:space="0" w:color="auto"/>
              <w:right w:val="single" w:sz="4" w:space="0" w:color="auto"/>
            </w:tcBorders>
          </w:tcPr>
          <w:p w14:paraId="3DC00D01" w14:textId="13A6CA18" w:rsidR="00D626DA" w:rsidRPr="00915D07" w:rsidRDefault="42FC6142" w:rsidP="5BF0EE15">
            <w:pPr>
              <w:pStyle w:val="Default"/>
              <w:jc w:val="both"/>
              <w:rPr>
                <w:rFonts w:asciiTheme="minorHAnsi" w:hAnsiTheme="minorHAnsi"/>
                <w:sz w:val="22"/>
                <w:szCs w:val="22"/>
              </w:rPr>
            </w:pPr>
            <w:r w:rsidRPr="5BF0EE15">
              <w:rPr>
                <w:rFonts w:asciiTheme="minorHAnsi" w:hAnsiTheme="minorHAnsi"/>
                <w:sz w:val="22"/>
                <w:szCs w:val="22"/>
              </w:rPr>
              <w:t xml:space="preserve"> Vice-President for Equality, Diversity and Inclusion</w:t>
            </w:r>
          </w:p>
          <w:p w14:paraId="663E9588" w14:textId="370B49B7" w:rsidR="00D626DA" w:rsidRPr="00915D07" w:rsidRDefault="00D626DA" w:rsidP="5BF0EE15">
            <w:pPr>
              <w:pStyle w:val="Default"/>
              <w:jc w:val="both"/>
              <w:rPr>
                <w:rFonts w:asciiTheme="minorHAnsi" w:hAnsiTheme="minorHAnsi"/>
                <w:sz w:val="22"/>
                <w:szCs w:val="22"/>
              </w:rPr>
            </w:pPr>
          </w:p>
        </w:tc>
        <w:tc>
          <w:tcPr>
            <w:tcW w:w="3918" w:type="dxa"/>
            <w:tcBorders>
              <w:top w:val="single" w:sz="4" w:space="0" w:color="auto"/>
              <w:left w:val="single" w:sz="4" w:space="0" w:color="auto"/>
              <w:bottom w:val="single" w:sz="4" w:space="0" w:color="auto"/>
              <w:right w:val="single" w:sz="4" w:space="0" w:color="auto"/>
            </w:tcBorders>
          </w:tcPr>
          <w:p w14:paraId="09FB6311" w14:textId="77777777" w:rsidR="00D626DA" w:rsidRPr="00915D07" w:rsidRDefault="00D626DA" w:rsidP="00603D19">
            <w:pPr>
              <w:pStyle w:val="Default"/>
              <w:jc w:val="both"/>
              <w:rPr>
                <w:rFonts w:asciiTheme="minorHAnsi" w:hAnsiTheme="minorHAnsi"/>
                <w:sz w:val="22"/>
                <w:szCs w:val="22"/>
              </w:rPr>
            </w:pPr>
            <w:r w:rsidRPr="00915D07">
              <w:rPr>
                <w:rFonts w:asciiTheme="minorHAnsi" w:hAnsiTheme="minorHAnsi"/>
                <w:sz w:val="22"/>
                <w:szCs w:val="22"/>
              </w:rPr>
              <w:t>Final Approval of Application</w:t>
            </w:r>
          </w:p>
        </w:tc>
      </w:tr>
    </w:tbl>
    <w:p w14:paraId="00532165" w14:textId="77777777" w:rsidR="00D626DA" w:rsidRPr="00915D07" w:rsidRDefault="00D626DA" w:rsidP="00603D19">
      <w:pPr>
        <w:pStyle w:val="Default"/>
        <w:jc w:val="both"/>
        <w:rPr>
          <w:rFonts w:asciiTheme="minorHAnsi" w:hAnsiTheme="minorHAnsi"/>
          <w:sz w:val="22"/>
          <w:szCs w:val="22"/>
        </w:rPr>
      </w:pPr>
    </w:p>
    <w:p w14:paraId="1034C349" w14:textId="77777777" w:rsidR="00D626DA" w:rsidRPr="00915D07" w:rsidRDefault="00D46D04" w:rsidP="00603D19">
      <w:pPr>
        <w:jc w:val="both"/>
        <w:rPr>
          <w:b/>
        </w:rPr>
      </w:pPr>
      <w:r w:rsidRPr="00915D07">
        <w:rPr>
          <w:b/>
        </w:rPr>
        <w:t>4.0 Appendices</w:t>
      </w:r>
    </w:p>
    <w:p w14:paraId="20FA762F" w14:textId="08BBF442" w:rsidR="005A754A" w:rsidRPr="00915D07" w:rsidRDefault="00606D16" w:rsidP="005C0064">
      <w:pPr>
        <w:jc w:val="center"/>
        <w:rPr>
          <w:rFonts w:cs="Calibri"/>
          <w:sz w:val="24"/>
          <w:szCs w:val="24"/>
        </w:rPr>
      </w:pPr>
      <w:r w:rsidRPr="00606D16">
        <w:rPr>
          <w:rFonts w:cs="Calibri"/>
          <w:noProof/>
          <w:sz w:val="24"/>
          <w:szCs w:val="24"/>
        </w:rPr>
        <w:lastRenderedPageBreak/>
        <w:drawing>
          <wp:inline distT="0" distB="0" distL="0" distR="0" wp14:anchorId="2D963FCD" wp14:editId="6910EFBC">
            <wp:extent cx="5731510" cy="566420"/>
            <wp:effectExtent l="0" t="0" r="2540" b="5080"/>
            <wp:docPr id="2036969652" name="Picture 2036969652">
              <a:extLst xmlns:a="http://schemas.openxmlformats.org/drawingml/2006/main">
                <a:ext uri="{FF2B5EF4-FFF2-40B4-BE49-F238E27FC236}">
                  <a16:creationId xmlns:a16="http://schemas.microsoft.com/office/drawing/2014/main" id="{44AF4B5C-FF02-462C-B523-3D2B46DF6B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44AF4B5C-FF02-462C-B523-3D2B46DF6BA5}"/>
                        </a:ext>
                      </a:extLst>
                    </pic:cNvPr>
                    <pic:cNvPicPr>
                      <a:picLocks noChangeAspect="1"/>
                    </pic:cNvPicPr>
                  </pic:nvPicPr>
                  <pic:blipFill>
                    <a:blip r:embed="rId9"/>
                    <a:stretch>
                      <a:fillRect/>
                    </a:stretch>
                  </pic:blipFill>
                  <pic:spPr>
                    <a:xfrm>
                      <a:off x="0" y="0"/>
                      <a:ext cx="5731510" cy="566420"/>
                    </a:xfrm>
                    <a:prstGeom prst="rect">
                      <a:avLst/>
                    </a:prstGeom>
                  </pic:spPr>
                </pic:pic>
              </a:graphicData>
            </a:graphic>
          </wp:inline>
        </w:drawing>
      </w:r>
    </w:p>
    <w:p w14:paraId="0142E06C" w14:textId="32DE06D2" w:rsidR="00870967" w:rsidRDefault="005A6A7C" w:rsidP="00843A0A">
      <w:pPr>
        <w:rPr>
          <w:b/>
          <w:sz w:val="24"/>
          <w:szCs w:val="24"/>
        </w:rPr>
      </w:pPr>
      <w:r w:rsidRPr="00915D07">
        <w:rPr>
          <w:rFonts w:cs="Calibri"/>
          <w:b/>
          <w:sz w:val="28"/>
          <w:szCs w:val="28"/>
        </w:rPr>
        <w:t xml:space="preserve">Appendix </w:t>
      </w:r>
      <w:r w:rsidR="00CA1004" w:rsidRPr="00915D07">
        <w:rPr>
          <w:rFonts w:cs="Calibri"/>
          <w:b/>
          <w:sz w:val="28"/>
          <w:szCs w:val="28"/>
        </w:rPr>
        <w:t>1</w:t>
      </w:r>
      <w:r w:rsidR="00870967">
        <w:rPr>
          <w:rFonts w:cs="Calibri"/>
          <w:b/>
          <w:sz w:val="28"/>
          <w:szCs w:val="28"/>
        </w:rPr>
        <w:t xml:space="preserve"> </w:t>
      </w:r>
      <w:r w:rsidR="00606D16">
        <w:rPr>
          <w:b/>
          <w:sz w:val="24"/>
          <w:szCs w:val="24"/>
        </w:rPr>
        <w:t>University of Galway</w:t>
      </w:r>
      <w:r w:rsidR="00870967" w:rsidRPr="00870967">
        <w:rPr>
          <w:b/>
          <w:sz w:val="24"/>
          <w:szCs w:val="24"/>
        </w:rPr>
        <w:t xml:space="preserve"> Research Consolidation Grant</w:t>
      </w:r>
      <w:r w:rsidR="00870967" w:rsidRPr="00870967">
        <w:rPr>
          <w:sz w:val="24"/>
          <w:szCs w:val="24"/>
        </w:rPr>
        <w:t xml:space="preserve"> </w:t>
      </w:r>
      <w:r w:rsidR="00870967" w:rsidRPr="00870967">
        <w:rPr>
          <w:b/>
          <w:sz w:val="24"/>
          <w:szCs w:val="24"/>
        </w:rPr>
        <w:t>Application Form</w:t>
      </w:r>
    </w:p>
    <w:p w14:paraId="5F2FF0AA" w14:textId="44BD0D1B" w:rsidR="00843A0A" w:rsidRPr="00843A0A" w:rsidRDefault="00843A0A" w:rsidP="00843A0A">
      <w:pPr>
        <w:rPr>
          <w:rFonts w:cs="Times New Roman"/>
          <w:sz w:val="24"/>
          <w:szCs w:val="24"/>
        </w:rPr>
      </w:pPr>
      <w:r>
        <w:rPr>
          <w:rFonts w:cs="Times New Roman"/>
          <w:b/>
          <w:sz w:val="26"/>
          <w:szCs w:val="26"/>
        </w:rPr>
        <w:t xml:space="preserve">Please send completed form to </w:t>
      </w:r>
      <w:hyperlink r:id="rId10" w:history="1">
        <w:r w:rsidRPr="00230CFB">
          <w:rPr>
            <w:rStyle w:val="Hyperlink"/>
            <w:rFonts w:cs="Times New Roman"/>
            <w:b/>
            <w:sz w:val="26"/>
            <w:szCs w:val="26"/>
          </w:rPr>
          <w:t>OVPEDI@universityofgalway.ie</w:t>
        </w:r>
      </w:hyperlink>
      <w:r>
        <w:rPr>
          <w:rFonts w:cs="Times New Roman"/>
          <w:b/>
          <w:sz w:val="26"/>
          <w:szCs w:val="26"/>
        </w:rPr>
        <w:t xml:space="preserve"> </w:t>
      </w:r>
    </w:p>
    <w:p w14:paraId="1ADC4D01" w14:textId="77777777" w:rsidR="00E7195F" w:rsidRPr="00915D07" w:rsidRDefault="00E7195F" w:rsidP="00E7195F">
      <w:pPr>
        <w:autoSpaceDE w:val="0"/>
        <w:autoSpaceDN w:val="0"/>
        <w:adjustRightInd w:val="0"/>
        <w:spacing w:after="0" w:line="240" w:lineRule="auto"/>
        <w:rPr>
          <w:rFonts w:cs="Times New Roman"/>
          <w:sz w:val="28"/>
          <w:szCs w:val="28"/>
        </w:rPr>
      </w:pPr>
    </w:p>
    <w:p w14:paraId="1082DBC2" w14:textId="77777777" w:rsidR="00E7195F" w:rsidRPr="00C35C46" w:rsidRDefault="005D2FA0" w:rsidP="00E7195F">
      <w:pPr>
        <w:autoSpaceDE w:val="0"/>
        <w:autoSpaceDN w:val="0"/>
        <w:adjustRightInd w:val="0"/>
        <w:spacing w:after="0" w:line="240" w:lineRule="auto"/>
        <w:rPr>
          <w:rFonts w:cs="Times New Roman"/>
        </w:rPr>
      </w:pPr>
      <w:r w:rsidRPr="00C35C46">
        <w:rPr>
          <w:rFonts w:cs="Times New Roman"/>
          <w:noProof/>
          <w:lang w:eastAsia="en-IE"/>
        </w:rPr>
        <mc:AlternateContent>
          <mc:Choice Requires="wps">
            <w:drawing>
              <wp:anchor distT="0" distB="0" distL="114300" distR="114300" simplePos="0" relativeHeight="251658243" behindDoc="0" locked="0" layoutInCell="1" allowOverlap="1" wp14:anchorId="3B7EC656" wp14:editId="098BA431">
                <wp:simplePos x="0" y="0"/>
                <wp:positionH relativeFrom="column">
                  <wp:posOffset>3714750</wp:posOffset>
                </wp:positionH>
                <wp:positionV relativeFrom="paragraph">
                  <wp:posOffset>7620</wp:posOffset>
                </wp:positionV>
                <wp:extent cx="1800000" cy="251460"/>
                <wp:effectExtent l="0" t="0" r="10160" b="15240"/>
                <wp:wrapNone/>
                <wp:docPr id="6" name="Text Box 6"/>
                <wp:cNvGraphicFramePr/>
                <a:graphic xmlns:a="http://schemas.openxmlformats.org/drawingml/2006/main">
                  <a:graphicData uri="http://schemas.microsoft.com/office/word/2010/wordprocessingShape">
                    <wps:wsp>
                      <wps:cNvSpPr txBox="1"/>
                      <wps:spPr>
                        <a:xfrm>
                          <a:off x="0" y="0"/>
                          <a:ext cx="180000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11674" w14:textId="77777777" w:rsidR="008F44CE" w:rsidRDefault="008F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3EEFECC4">
              <v:shapetype id="_x0000_t202" coordsize="21600,21600" o:spt="202" path="m,l,21600r21600,l21600,xe" w14:anchorId="3B7EC656">
                <v:stroke joinstyle="miter"/>
                <v:path gradientshapeok="t" o:connecttype="rect"/>
              </v:shapetype>
              <v:shape id="Text Box 6" style="position:absolute;margin-left:292.5pt;margin-top:.6pt;width:141.75pt;height:19.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">
                <v:textbox>
                  <w:txbxContent>
                    <w:p w:rsidR="008F44CE" w:rsidRDefault="008F44CE" w14:paraId="672A6659" w14:textId="77777777"/>
                  </w:txbxContent>
                </v:textbox>
              </v:shape>
            </w:pict>
          </mc:Fallback>
        </mc:AlternateContent>
      </w:r>
      <w:r w:rsidR="008F44CE" w:rsidRPr="00C35C46">
        <w:rPr>
          <w:rFonts w:cs="Times New Roman"/>
          <w:noProof/>
          <w:lang w:eastAsia="en-IE"/>
        </w:rPr>
        <mc:AlternateContent>
          <mc:Choice Requires="wps">
            <w:drawing>
              <wp:anchor distT="0" distB="0" distL="114300" distR="114300" simplePos="0" relativeHeight="251658242" behindDoc="0" locked="0" layoutInCell="1" allowOverlap="1" wp14:anchorId="4D26A233" wp14:editId="5E29536B">
                <wp:simplePos x="0" y="0"/>
                <wp:positionH relativeFrom="column">
                  <wp:posOffset>457200</wp:posOffset>
                </wp:positionH>
                <wp:positionV relativeFrom="paragraph">
                  <wp:posOffset>7620</wp:posOffset>
                </wp:positionV>
                <wp:extent cx="2699385" cy="251460"/>
                <wp:effectExtent l="0" t="0" r="24765" b="15240"/>
                <wp:wrapNone/>
                <wp:docPr id="5" name="Text Box 5"/>
                <wp:cNvGraphicFramePr/>
                <a:graphic xmlns:a="http://schemas.openxmlformats.org/drawingml/2006/main">
                  <a:graphicData uri="http://schemas.microsoft.com/office/word/2010/wordprocessingShape">
                    <wps:wsp>
                      <wps:cNvSpPr txBox="1"/>
                      <wps:spPr>
                        <a:xfrm>
                          <a:off x="0" y="0"/>
                          <a:ext cx="2699385" cy="2514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B39A3" w14:textId="77777777" w:rsidR="008F44CE" w:rsidRDefault="008F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239DB5E0">
              <v:shape id="Text Box 5" style="position:absolute;margin-left:36pt;margin-top:.6pt;width:212.55pt;height:1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" w14:anchorId="4D26A233">
                <v:textbox>
                  <w:txbxContent>
                    <w:p w:rsidR="008F44CE" w:rsidRDefault="008F44CE" w14:paraId="0A37501D" w14:textId="77777777"/>
                  </w:txbxContent>
                </v:textbox>
              </v:shape>
            </w:pict>
          </mc:Fallback>
        </mc:AlternateContent>
      </w:r>
      <w:r w:rsidR="00E7195F" w:rsidRPr="00C35C46">
        <w:rPr>
          <w:rFonts w:cs="Times New Roman"/>
        </w:rPr>
        <w:t xml:space="preserve">Name: </w:t>
      </w:r>
      <w:r w:rsidR="008F44CE" w:rsidRPr="00C35C46">
        <w:rPr>
          <w:rFonts w:cs="Times New Roman"/>
        </w:rPr>
        <w:tab/>
      </w:r>
      <w:r w:rsidR="008F44CE" w:rsidRPr="00C35C46">
        <w:rPr>
          <w:rFonts w:cs="Times New Roman"/>
        </w:rPr>
        <w:tab/>
      </w:r>
      <w:r w:rsidR="008F44CE" w:rsidRPr="00C35C46">
        <w:rPr>
          <w:rFonts w:cs="Times New Roman"/>
        </w:rPr>
        <w:tab/>
      </w:r>
      <w:r w:rsidR="008F44CE" w:rsidRPr="00C35C46">
        <w:rPr>
          <w:rFonts w:cs="Times New Roman"/>
        </w:rPr>
        <w:tab/>
      </w:r>
      <w:r w:rsidR="008F44CE" w:rsidRPr="00C35C46">
        <w:rPr>
          <w:rFonts w:cs="Times New Roman"/>
        </w:rPr>
        <w:tab/>
      </w:r>
      <w:r w:rsidR="008F44CE" w:rsidRPr="00C35C46">
        <w:rPr>
          <w:rFonts w:cs="Times New Roman"/>
        </w:rPr>
        <w:tab/>
      </w:r>
      <w:r w:rsidR="008F44CE" w:rsidRPr="00C35C46">
        <w:rPr>
          <w:rFonts w:cs="Times New Roman"/>
        </w:rPr>
        <w:tab/>
      </w:r>
      <w:r w:rsidRPr="00C35C46">
        <w:rPr>
          <w:rFonts w:cs="Times New Roman"/>
        </w:rPr>
        <w:t xml:space="preserve">  </w:t>
      </w:r>
      <w:r w:rsidR="00E7195F" w:rsidRPr="00C35C46">
        <w:rPr>
          <w:rFonts w:cs="Times New Roman"/>
        </w:rPr>
        <w:t xml:space="preserve">Title: </w:t>
      </w:r>
    </w:p>
    <w:p w14:paraId="07356464" w14:textId="77777777" w:rsidR="00E7195F" w:rsidRPr="00C35C46" w:rsidRDefault="00E7195F" w:rsidP="00E7195F">
      <w:pPr>
        <w:autoSpaceDE w:val="0"/>
        <w:autoSpaceDN w:val="0"/>
        <w:adjustRightInd w:val="0"/>
        <w:spacing w:after="0" w:line="240" w:lineRule="auto"/>
        <w:rPr>
          <w:rFonts w:cs="Times New Roman"/>
        </w:rPr>
      </w:pPr>
    </w:p>
    <w:p w14:paraId="26590BAC" w14:textId="77777777" w:rsidR="00E7195F" w:rsidRPr="00C35C46" w:rsidRDefault="008F44CE" w:rsidP="00E7195F">
      <w:pPr>
        <w:autoSpaceDE w:val="0"/>
        <w:autoSpaceDN w:val="0"/>
        <w:adjustRightInd w:val="0"/>
        <w:spacing w:after="0" w:line="240" w:lineRule="auto"/>
        <w:rPr>
          <w:rFonts w:cs="Times New Roman"/>
        </w:rPr>
      </w:pPr>
      <w:r w:rsidRPr="00C35C46">
        <w:rPr>
          <w:rFonts w:cs="Times New Roman"/>
          <w:noProof/>
          <w:lang w:eastAsia="en-IE"/>
        </w:rPr>
        <mc:AlternateContent>
          <mc:Choice Requires="wps">
            <w:drawing>
              <wp:anchor distT="0" distB="0" distL="114300" distR="114300" simplePos="0" relativeHeight="251658244" behindDoc="0" locked="0" layoutInCell="1" allowOverlap="1" wp14:anchorId="7272285A" wp14:editId="208307E6">
                <wp:simplePos x="0" y="0"/>
                <wp:positionH relativeFrom="column">
                  <wp:posOffset>3714750</wp:posOffset>
                </wp:positionH>
                <wp:positionV relativeFrom="paragraph">
                  <wp:posOffset>13335</wp:posOffset>
                </wp:positionV>
                <wp:extent cx="1800000" cy="252000"/>
                <wp:effectExtent l="0" t="0" r="10160" b="15240"/>
                <wp:wrapNone/>
                <wp:docPr id="7" name="Text Box 7"/>
                <wp:cNvGraphicFramePr/>
                <a:graphic xmlns:a="http://schemas.openxmlformats.org/drawingml/2006/main">
                  <a:graphicData uri="http://schemas.microsoft.com/office/word/2010/wordprocessingShape">
                    <wps:wsp>
                      <wps:cNvSpPr txBox="1"/>
                      <wps:spPr>
                        <a:xfrm>
                          <a:off x="0" y="0"/>
                          <a:ext cx="1800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B3585" w14:textId="77777777" w:rsidR="008F44CE" w:rsidRDefault="008F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78945A64">
              <v:shape id="Text Box 7" style="position:absolute;margin-left:292.5pt;margin-top:1.05pt;width:141.75pt;height:19.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" w14:anchorId="7272285A">
                <v:textbox>
                  <w:txbxContent>
                    <w:p w:rsidR="008F44CE" w:rsidRDefault="008F44CE" w14:paraId="5DAB6C7B" w14:textId="77777777"/>
                  </w:txbxContent>
                </v:textbox>
              </v:shape>
            </w:pict>
          </mc:Fallback>
        </mc:AlternateContent>
      </w:r>
      <w:r w:rsidRPr="00C35C46">
        <w:rPr>
          <w:rFonts w:cs="Times New Roman"/>
          <w:noProof/>
          <w:lang w:eastAsia="en-IE"/>
        </w:rPr>
        <mc:AlternateContent>
          <mc:Choice Requires="wps">
            <w:drawing>
              <wp:anchor distT="0" distB="0" distL="114300" distR="114300" simplePos="0" relativeHeight="251658245" behindDoc="0" locked="0" layoutInCell="1" allowOverlap="1" wp14:anchorId="5DD2B820" wp14:editId="77EE9EF4">
                <wp:simplePos x="0" y="0"/>
                <wp:positionH relativeFrom="column">
                  <wp:posOffset>457200</wp:posOffset>
                </wp:positionH>
                <wp:positionV relativeFrom="paragraph">
                  <wp:posOffset>13335</wp:posOffset>
                </wp:positionV>
                <wp:extent cx="2700000" cy="252000"/>
                <wp:effectExtent l="0" t="0" r="24765" b="15240"/>
                <wp:wrapNone/>
                <wp:docPr id="8" name="Text Box 8"/>
                <wp:cNvGraphicFramePr/>
                <a:graphic xmlns:a="http://schemas.openxmlformats.org/drawingml/2006/main">
                  <a:graphicData uri="http://schemas.microsoft.com/office/word/2010/wordprocessingShape">
                    <wps:wsp>
                      <wps:cNvSpPr txBox="1"/>
                      <wps:spPr>
                        <a:xfrm>
                          <a:off x="0" y="0"/>
                          <a:ext cx="2700000"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1C7BDA" w14:textId="77777777" w:rsidR="008F44CE" w:rsidRDefault="008F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197BC725">
              <v:shape id="Text Box 8" style="position:absolute;margin-left:36pt;margin-top:1.05pt;width:212.6pt;height:19.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" w14:anchorId="5DD2B820">
                <v:textbox>
                  <w:txbxContent>
                    <w:p w:rsidR="008F44CE" w:rsidRDefault="008F44CE" w14:paraId="02EB378F" w14:textId="77777777"/>
                  </w:txbxContent>
                </v:textbox>
              </v:shape>
            </w:pict>
          </mc:Fallback>
        </mc:AlternateContent>
      </w:r>
      <w:r w:rsidR="00E7195F" w:rsidRPr="00C35C46">
        <w:rPr>
          <w:rFonts w:cs="Times New Roman"/>
        </w:rPr>
        <w:t xml:space="preserve">School: </w:t>
      </w:r>
      <w:r w:rsidR="004A3B35" w:rsidRPr="00C35C46">
        <w:rPr>
          <w:rFonts w:cs="Times New Roman"/>
        </w:rPr>
        <w:tab/>
      </w:r>
      <w:r w:rsidRPr="00C35C46">
        <w:rPr>
          <w:rFonts w:cs="Times New Roman"/>
        </w:rPr>
        <w:tab/>
      </w:r>
      <w:r w:rsidRPr="00C35C46">
        <w:rPr>
          <w:rFonts w:cs="Times New Roman"/>
        </w:rPr>
        <w:tab/>
      </w:r>
      <w:r w:rsidRPr="00C35C46">
        <w:rPr>
          <w:rFonts w:cs="Times New Roman"/>
        </w:rPr>
        <w:tab/>
      </w:r>
      <w:r w:rsidRPr="00C35C46">
        <w:rPr>
          <w:rFonts w:cs="Times New Roman"/>
        </w:rPr>
        <w:tab/>
      </w:r>
      <w:r w:rsidR="00C35C46">
        <w:rPr>
          <w:rFonts w:cs="Times New Roman"/>
        </w:rPr>
        <w:t xml:space="preserve">                </w:t>
      </w:r>
      <w:r w:rsidRPr="00C35C46">
        <w:rPr>
          <w:rFonts w:cs="Times New Roman"/>
        </w:rPr>
        <w:tab/>
        <w:t>College:</w:t>
      </w:r>
    </w:p>
    <w:p w14:paraId="412199EE" w14:textId="77777777" w:rsidR="00B96BAC" w:rsidRPr="00C35C46" w:rsidRDefault="00B96BAC" w:rsidP="00E7195F">
      <w:pPr>
        <w:autoSpaceDE w:val="0"/>
        <w:autoSpaceDN w:val="0"/>
        <w:adjustRightInd w:val="0"/>
        <w:spacing w:after="0" w:line="240" w:lineRule="auto"/>
        <w:rPr>
          <w:rFonts w:cs="Times New Roman"/>
        </w:rPr>
      </w:pPr>
    </w:p>
    <w:p w14:paraId="411B0E23" w14:textId="77777777" w:rsidR="0030561D" w:rsidRDefault="0030561D" w:rsidP="00E7195F">
      <w:pPr>
        <w:autoSpaceDE w:val="0"/>
        <w:autoSpaceDN w:val="0"/>
        <w:adjustRightInd w:val="0"/>
        <w:spacing w:after="0" w:line="240" w:lineRule="auto"/>
        <w:rPr>
          <w:rFonts w:cs="Times New Roman"/>
        </w:rPr>
      </w:pPr>
      <w:r w:rsidRPr="00C35C46">
        <w:rPr>
          <w:rFonts w:cs="Times New Roman"/>
          <w:noProof/>
          <w:lang w:eastAsia="en-IE"/>
        </w:rPr>
        <mc:AlternateContent>
          <mc:Choice Requires="wps">
            <w:drawing>
              <wp:anchor distT="0" distB="0" distL="114300" distR="114300" simplePos="0" relativeHeight="251658246" behindDoc="0" locked="0" layoutInCell="1" allowOverlap="1" wp14:anchorId="1854F619" wp14:editId="1B1799DD">
                <wp:simplePos x="0" y="0"/>
                <wp:positionH relativeFrom="column">
                  <wp:posOffset>2711450</wp:posOffset>
                </wp:positionH>
                <wp:positionV relativeFrom="paragraph">
                  <wp:posOffset>152400</wp:posOffset>
                </wp:positionV>
                <wp:extent cx="1358900" cy="238760"/>
                <wp:effectExtent l="0" t="0" r="12700" b="27940"/>
                <wp:wrapNone/>
                <wp:docPr id="9" name="Text Box 9"/>
                <wp:cNvGraphicFramePr/>
                <a:graphic xmlns:a="http://schemas.openxmlformats.org/drawingml/2006/main">
                  <a:graphicData uri="http://schemas.microsoft.com/office/word/2010/wordprocessingShape">
                    <wps:wsp>
                      <wps:cNvSpPr txBox="1"/>
                      <wps:spPr>
                        <a:xfrm>
                          <a:off x="0" y="0"/>
                          <a:ext cx="1358900"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F2821" w14:textId="77777777" w:rsidR="008F44CE" w:rsidRDefault="008F44CE" w:rsidP="008F44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33943718">
              <v:shape id="Text Box 9" style="position:absolute;margin-left:213.5pt;margin-top:12pt;width:107pt;height:18.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" w14:anchorId="1854F619">
                <v:textbox>
                  <w:txbxContent>
                    <w:p w:rsidR="008F44CE" w:rsidP="008F44CE" w:rsidRDefault="008F44CE" w14:paraId="6A05A809" w14:textId="77777777"/>
                  </w:txbxContent>
                </v:textbox>
              </v:shape>
            </w:pict>
          </mc:Fallback>
        </mc:AlternateContent>
      </w:r>
    </w:p>
    <w:p w14:paraId="16AA3B3A" w14:textId="3E76B21D" w:rsidR="00DE40BE" w:rsidRPr="00915D07" w:rsidRDefault="00DE40BE" w:rsidP="00DE40BE">
      <w:pPr>
        <w:autoSpaceDE w:val="0"/>
        <w:autoSpaceDN w:val="0"/>
        <w:adjustRightInd w:val="0"/>
        <w:spacing w:after="0" w:line="240" w:lineRule="auto"/>
        <w:contextualSpacing/>
        <w:rPr>
          <w:rFonts w:cs="Times New Roman"/>
          <w:lang w:val="en-US"/>
        </w:rPr>
      </w:pPr>
      <w:r w:rsidRPr="00915D07">
        <w:rPr>
          <w:rFonts w:cs="Times New Roman"/>
          <w:b/>
          <w:bCs/>
          <w:lang w:val="en-US"/>
        </w:rPr>
        <w:t xml:space="preserve">Date of initial appointment to </w:t>
      </w:r>
      <w:r w:rsidR="00606D16">
        <w:rPr>
          <w:rFonts w:cs="Times New Roman"/>
          <w:b/>
          <w:bCs/>
          <w:lang w:val="en-US"/>
        </w:rPr>
        <w:t>University of Galway</w:t>
      </w:r>
      <w:r w:rsidRPr="00915D07">
        <w:rPr>
          <w:rFonts w:cs="Times New Roman"/>
          <w:b/>
          <w:bCs/>
          <w:lang w:val="en-US"/>
        </w:rPr>
        <w:t xml:space="preserve">: </w:t>
      </w:r>
    </w:p>
    <w:p w14:paraId="7B25D9D1" w14:textId="1CECA219" w:rsidR="00446119" w:rsidRDefault="00446119" w:rsidP="00DE40BE">
      <w:pPr>
        <w:autoSpaceDE w:val="0"/>
        <w:autoSpaceDN w:val="0"/>
        <w:adjustRightInd w:val="0"/>
        <w:spacing w:after="0" w:line="240" w:lineRule="auto"/>
        <w:contextualSpacing/>
        <w:rPr>
          <w:rFonts w:cs="Times New Roman"/>
          <w:b/>
          <w:bCs/>
          <w:lang w:val="en-US"/>
        </w:rPr>
      </w:pPr>
      <w:r w:rsidRPr="006D5194">
        <w:rPr>
          <w:rFonts w:cs="Times New Roman"/>
          <w:noProof/>
          <w:lang w:eastAsia="en-IE"/>
        </w:rPr>
        <mc:AlternateContent>
          <mc:Choice Requires="wps">
            <w:drawing>
              <wp:anchor distT="0" distB="0" distL="114300" distR="114300" simplePos="0" relativeHeight="251658248" behindDoc="0" locked="0" layoutInCell="1" allowOverlap="1" wp14:anchorId="6DA95AB3" wp14:editId="2D817B51">
                <wp:simplePos x="0" y="0"/>
                <wp:positionH relativeFrom="column">
                  <wp:posOffset>2724150</wp:posOffset>
                </wp:positionH>
                <wp:positionV relativeFrom="paragraph">
                  <wp:posOffset>141605</wp:posOffset>
                </wp:positionV>
                <wp:extent cx="1358900" cy="238760"/>
                <wp:effectExtent l="0" t="0" r="12700" b="27940"/>
                <wp:wrapNone/>
                <wp:docPr id="10" name="Text Box 10"/>
                <wp:cNvGraphicFramePr/>
                <a:graphic xmlns:a="http://schemas.openxmlformats.org/drawingml/2006/main">
                  <a:graphicData uri="http://schemas.microsoft.com/office/word/2010/wordprocessingShape">
                    <wps:wsp>
                      <wps:cNvSpPr txBox="1"/>
                      <wps:spPr>
                        <a:xfrm>
                          <a:off x="0" y="0"/>
                          <a:ext cx="1358900" cy="238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5F2CEE" w14:textId="77777777" w:rsidR="00446119" w:rsidRDefault="00446119" w:rsidP="004461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1C8F2D23">
              <v:shape id="Text Box 10" style="position:absolute;margin-left:214.5pt;margin-top:11.15pt;width:107pt;height:18.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" w14:anchorId="6DA95AB3">
                <v:textbox>
                  <w:txbxContent>
                    <w:p w:rsidR="00446119" w:rsidP="00446119" w:rsidRDefault="00446119" w14:paraId="5A39BBE3" w14:textId="77777777"/>
                  </w:txbxContent>
                </v:textbox>
              </v:shape>
            </w:pict>
          </mc:Fallback>
        </mc:AlternateContent>
      </w:r>
    </w:p>
    <w:p w14:paraId="1BAED93E" w14:textId="38EDFC16" w:rsidR="00DE40BE" w:rsidRPr="00915D07" w:rsidRDefault="00DE40BE" w:rsidP="00DE40BE">
      <w:pPr>
        <w:autoSpaceDE w:val="0"/>
        <w:autoSpaceDN w:val="0"/>
        <w:adjustRightInd w:val="0"/>
        <w:spacing w:after="0" w:line="240" w:lineRule="auto"/>
        <w:contextualSpacing/>
        <w:rPr>
          <w:rFonts w:cs="Times New Roman"/>
          <w:lang w:val="en-US"/>
        </w:rPr>
      </w:pPr>
      <w:r>
        <w:rPr>
          <w:rFonts w:cs="Times New Roman"/>
          <w:b/>
          <w:bCs/>
          <w:lang w:val="en-US"/>
        </w:rPr>
        <w:t>Date of appointment to Senior Lecturer</w:t>
      </w:r>
      <w:r w:rsidRPr="00915D07">
        <w:rPr>
          <w:rFonts w:cs="Times New Roman"/>
          <w:b/>
          <w:bCs/>
          <w:lang w:val="en-US"/>
        </w:rPr>
        <w:t xml:space="preserve"> grade: </w:t>
      </w:r>
    </w:p>
    <w:p w14:paraId="7BA98333" w14:textId="77777777" w:rsidR="00446119" w:rsidRDefault="00446119" w:rsidP="00DE40BE">
      <w:pPr>
        <w:autoSpaceDE w:val="0"/>
        <w:autoSpaceDN w:val="0"/>
        <w:adjustRightInd w:val="0"/>
        <w:spacing w:after="0" w:line="240" w:lineRule="auto"/>
        <w:contextualSpacing/>
        <w:rPr>
          <w:rFonts w:cs="Times New Roman"/>
          <w:b/>
          <w:lang w:val="en-US"/>
        </w:rPr>
      </w:pPr>
    </w:p>
    <w:p w14:paraId="1DD0E9B4" w14:textId="5A7CAA99" w:rsidR="00DE40BE" w:rsidRDefault="00DE40BE" w:rsidP="00DE40BE">
      <w:pPr>
        <w:autoSpaceDE w:val="0"/>
        <w:autoSpaceDN w:val="0"/>
        <w:adjustRightInd w:val="0"/>
        <w:spacing w:after="0" w:line="240" w:lineRule="auto"/>
        <w:contextualSpacing/>
        <w:rPr>
          <w:rFonts w:cs="Times New Roman"/>
          <w:b/>
          <w:bCs/>
          <w:sz w:val="20"/>
          <w:szCs w:val="20"/>
          <w:lang w:val="en-US"/>
        </w:rPr>
      </w:pPr>
      <w:r w:rsidRPr="00915D07">
        <w:rPr>
          <w:rFonts w:cs="Times New Roman"/>
          <w:b/>
          <w:bCs/>
          <w:lang w:val="en-US"/>
        </w:rPr>
        <w:t xml:space="preserve">Dates of any unpaid leave </w:t>
      </w:r>
      <w:r>
        <w:rPr>
          <w:rFonts w:cs="Times New Roman"/>
          <w:b/>
          <w:bCs/>
          <w:lang w:val="en-US"/>
        </w:rPr>
        <w:t xml:space="preserve">connected with caring </w:t>
      </w:r>
      <w:r w:rsidRPr="00915D07">
        <w:rPr>
          <w:rFonts w:cs="Times New Roman"/>
          <w:b/>
          <w:bCs/>
          <w:lang w:val="en-US"/>
        </w:rPr>
        <w:t xml:space="preserve">in the period since </w:t>
      </w:r>
      <w:r>
        <w:rPr>
          <w:rFonts w:cs="Times New Roman"/>
          <w:b/>
          <w:bCs/>
          <w:lang w:val="en-US"/>
        </w:rPr>
        <w:t xml:space="preserve">initial </w:t>
      </w:r>
      <w:r w:rsidRPr="00915D07">
        <w:rPr>
          <w:rFonts w:cs="Times New Roman"/>
          <w:b/>
          <w:bCs/>
          <w:lang w:val="en-US"/>
        </w:rPr>
        <w:t>appointment</w:t>
      </w:r>
      <w:r w:rsidRPr="00915D07">
        <w:rPr>
          <w:rFonts w:cs="Times New Roman"/>
          <w:b/>
          <w:bCs/>
          <w:sz w:val="20"/>
          <w:szCs w:val="20"/>
          <w:lang w:val="en-US"/>
        </w:rPr>
        <w:t>:</w:t>
      </w:r>
      <w:r>
        <w:rPr>
          <w:rFonts w:cs="Times New Roman"/>
          <w:b/>
          <w:bCs/>
          <w:sz w:val="20"/>
          <w:szCs w:val="20"/>
          <w:lang w:val="en-US"/>
        </w:rPr>
        <w:t xml:space="preserve"> </w:t>
      </w:r>
    </w:p>
    <w:tbl>
      <w:tblPr>
        <w:tblStyle w:val="GridTable1Light"/>
        <w:tblW w:w="0" w:type="auto"/>
        <w:tblLook w:val="04A0" w:firstRow="1" w:lastRow="0" w:firstColumn="1" w:lastColumn="0" w:noHBand="0" w:noVBand="1"/>
      </w:tblPr>
      <w:tblGrid>
        <w:gridCol w:w="3562"/>
        <w:gridCol w:w="2907"/>
        <w:gridCol w:w="2547"/>
      </w:tblGrid>
      <w:tr w:rsidR="00DE40BE" w14:paraId="35147A81" w14:textId="77777777" w:rsidTr="00AB1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2A2717C" w14:textId="77777777" w:rsidR="00DE40BE" w:rsidRPr="002343D5" w:rsidRDefault="00DE40BE" w:rsidP="00AB102D">
            <w:pPr>
              <w:autoSpaceDE w:val="0"/>
              <w:autoSpaceDN w:val="0"/>
              <w:adjustRightInd w:val="0"/>
              <w:contextualSpacing/>
              <w:jc w:val="center"/>
              <w:rPr>
                <w:rFonts w:cs="Times New Roman"/>
                <w:bCs w:val="0"/>
                <w:sz w:val="20"/>
                <w:szCs w:val="20"/>
                <w:lang w:val="en-US"/>
              </w:rPr>
            </w:pPr>
            <w:r w:rsidRPr="002343D5">
              <w:rPr>
                <w:rFonts w:cs="Times New Roman"/>
                <w:bCs w:val="0"/>
                <w:sz w:val="20"/>
                <w:szCs w:val="20"/>
                <w:lang w:val="en-US"/>
              </w:rPr>
              <w:t>Type of Leave</w:t>
            </w:r>
          </w:p>
        </w:tc>
        <w:tc>
          <w:tcPr>
            <w:tcW w:w="2977" w:type="dxa"/>
          </w:tcPr>
          <w:p w14:paraId="5CE88CBE" w14:textId="77777777" w:rsidR="00DE40BE" w:rsidRPr="002343D5" w:rsidRDefault="00DE40BE" w:rsidP="00AB102D">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US"/>
              </w:rPr>
            </w:pPr>
            <w:r w:rsidRPr="002343D5">
              <w:rPr>
                <w:rFonts w:cs="Times New Roman"/>
                <w:bCs w:val="0"/>
                <w:sz w:val="20"/>
                <w:szCs w:val="20"/>
                <w:lang w:val="en-US"/>
              </w:rPr>
              <w:t>From</w:t>
            </w:r>
          </w:p>
        </w:tc>
        <w:tc>
          <w:tcPr>
            <w:tcW w:w="2613" w:type="dxa"/>
          </w:tcPr>
          <w:p w14:paraId="606C4809" w14:textId="77777777" w:rsidR="00DE40BE" w:rsidRPr="002343D5" w:rsidRDefault="00DE40BE" w:rsidP="00AB102D">
            <w:pPr>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cs="Times New Roman"/>
                <w:bCs w:val="0"/>
                <w:sz w:val="20"/>
                <w:szCs w:val="20"/>
                <w:lang w:val="en-US"/>
              </w:rPr>
            </w:pPr>
            <w:r w:rsidRPr="002343D5">
              <w:rPr>
                <w:rFonts w:cs="Times New Roman"/>
                <w:bCs w:val="0"/>
                <w:sz w:val="20"/>
                <w:szCs w:val="20"/>
                <w:lang w:val="en-US"/>
              </w:rPr>
              <w:t>To</w:t>
            </w:r>
          </w:p>
        </w:tc>
      </w:tr>
      <w:tr w:rsidR="00DE40BE" w14:paraId="115B742B" w14:textId="77777777" w:rsidTr="00AB102D">
        <w:tc>
          <w:tcPr>
            <w:cnfStyle w:val="001000000000" w:firstRow="0" w:lastRow="0" w:firstColumn="1" w:lastColumn="0" w:oddVBand="0" w:evenVBand="0" w:oddHBand="0" w:evenHBand="0" w:firstRowFirstColumn="0" w:firstRowLastColumn="0" w:lastRowFirstColumn="0" w:lastRowLastColumn="0"/>
            <w:tcW w:w="3652" w:type="dxa"/>
          </w:tcPr>
          <w:p w14:paraId="6DAC7CA7" w14:textId="77777777" w:rsidR="00DE40BE" w:rsidRDefault="00DE40BE" w:rsidP="00AB102D">
            <w:pPr>
              <w:autoSpaceDE w:val="0"/>
              <w:autoSpaceDN w:val="0"/>
              <w:adjustRightInd w:val="0"/>
              <w:contextualSpacing/>
              <w:rPr>
                <w:rFonts w:cs="Times New Roman"/>
                <w:b w:val="0"/>
                <w:bCs w:val="0"/>
                <w:sz w:val="20"/>
                <w:szCs w:val="20"/>
                <w:lang w:val="en-US"/>
              </w:rPr>
            </w:pPr>
          </w:p>
        </w:tc>
        <w:tc>
          <w:tcPr>
            <w:tcW w:w="2977" w:type="dxa"/>
          </w:tcPr>
          <w:p w14:paraId="0D37120D"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613" w:type="dxa"/>
          </w:tcPr>
          <w:p w14:paraId="14BC281C"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r w:rsidR="00DE40BE" w14:paraId="6D7FCE65" w14:textId="77777777" w:rsidTr="00AB102D">
        <w:tc>
          <w:tcPr>
            <w:cnfStyle w:val="001000000000" w:firstRow="0" w:lastRow="0" w:firstColumn="1" w:lastColumn="0" w:oddVBand="0" w:evenVBand="0" w:oddHBand="0" w:evenHBand="0" w:firstRowFirstColumn="0" w:firstRowLastColumn="0" w:lastRowFirstColumn="0" w:lastRowLastColumn="0"/>
            <w:tcW w:w="3652" w:type="dxa"/>
          </w:tcPr>
          <w:p w14:paraId="7C845FB9" w14:textId="77777777" w:rsidR="00DE40BE" w:rsidRDefault="00DE40BE" w:rsidP="00AB102D">
            <w:pPr>
              <w:autoSpaceDE w:val="0"/>
              <w:autoSpaceDN w:val="0"/>
              <w:adjustRightInd w:val="0"/>
              <w:contextualSpacing/>
              <w:rPr>
                <w:rFonts w:cs="Times New Roman"/>
                <w:b w:val="0"/>
                <w:bCs w:val="0"/>
                <w:sz w:val="20"/>
                <w:szCs w:val="20"/>
                <w:lang w:val="en-US"/>
              </w:rPr>
            </w:pPr>
          </w:p>
        </w:tc>
        <w:tc>
          <w:tcPr>
            <w:tcW w:w="2977" w:type="dxa"/>
          </w:tcPr>
          <w:p w14:paraId="7D592EB2"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613" w:type="dxa"/>
          </w:tcPr>
          <w:p w14:paraId="6161517B"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r w:rsidR="00DE40BE" w14:paraId="60848D62" w14:textId="77777777" w:rsidTr="00AB102D">
        <w:tc>
          <w:tcPr>
            <w:cnfStyle w:val="001000000000" w:firstRow="0" w:lastRow="0" w:firstColumn="1" w:lastColumn="0" w:oddVBand="0" w:evenVBand="0" w:oddHBand="0" w:evenHBand="0" w:firstRowFirstColumn="0" w:firstRowLastColumn="0" w:lastRowFirstColumn="0" w:lastRowLastColumn="0"/>
            <w:tcW w:w="3652" w:type="dxa"/>
          </w:tcPr>
          <w:p w14:paraId="5B1DFC6A" w14:textId="77777777" w:rsidR="00DE40BE" w:rsidRDefault="00DE40BE" w:rsidP="00AB102D">
            <w:pPr>
              <w:autoSpaceDE w:val="0"/>
              <w:autoSpaceDN w:val="0"/>
              <w:adjustRightInd w:val="0"/>
              <w:contextualSpacing/>
              <w:rPr>
                <w:rFonts w:cs="Times New Roman"/>
                <w:b w:val="0"/>
                <w:bCs w:val="0"/>
                <w:sz w:val="20"/>
                <w:szCs w:val="20"/>
                <w:lang w:val="en-US"/>
              </w:rPr>
            </w:pPr>
          </w:p>
        </w:tc>
        <w:tc>
          <w:tcPr>
            <w:tcW w:w="2977" w:type="dxa"/>
          </w:tcPr>
          <w:p w14:paraId="286954F0"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c>
          <w:tcPr>
            <w:tcW w:w="2613" w:type="dxa"/>
          </w:tcPr>
          <w:p w14:paraId="6BEC3A46" w14:textId="77777777" w:rsidR="00DE40BE" w:rsidRDefault="00DE40BE" w:rsidP="00AB102D">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imes New Roman"/>
                <w:b/>
                <w:bCs/>
                <w:sz w:val="20"/>
                <w:szCs w:val="20"/>
                <w:lang w:val="en-US"/>
              </w:rPr>
            </w:pPr>
          </w:p>
        </w:tc>
      </w:tr>
    </w:tbl>
    <w:p w14:paraId="61D758B9" w14:textId="0CAF3C5E" w:rsidR="00721D4E" w:rsidRDefault="00721D4E" w:rsidP="00E7195F">
      <w:pPr>
        <w:autoSpaceDE w:val="0"/>
        <w:autoSpaceDN w:val="0"/>
        <w:adjustRightInd w:val="0"/>
        <w:spacing w:after="0" w:line="240" w:lineRule="auto"/>
        <w:rPr>
          <w:rFonts w:cs="Times New Roman"/>
        </w:rPr>
      </w:pPr>
      <w:r>
        <w:rPr>
          <w:rFonts w:cs="Times New Roman"/>
          <w:noProof/>
          <w:lang w:eastAsia="en-IE"/>
        </w:rPr>
        <mc:AlternateContent>
          <mc:Choice Requires="wps">
            <w:drawing>
              <wp:anchor distT="0" distB="0" distL="114300" distR="114300" simplePos="0" relativeHeight="251658247" behindDoc="0" locked="0" layoutInCell="1" allowOverlap="1" wp14:anchorId="605983E7" wp14:editId="03AD624E">
                <wp:simplePos x="0" y="0"/>
                <wp:positionH relativeFrom="column">
                  <wp:posOffset>4095750</wp:posOffset>
                </wp:positionH>
                <wp:positionV relativeFrom="paragraph">
                  <wp:posOffset>128905</wp:posOffset>
                </wp:positionV>
                <wp:extent cx="1457325" cy="2381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4573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4EFDBB" w14:textId="77777777" w:rsidR="00721D4E" w:rsidRDefault="00721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73C50931">
              <v:shape id="Text Box 13" style="position:absolute;margin-left:322.5pt;margin-top:10.15pt;width:114.75pt;height:18.7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" w14:anchorId="605983E7">
                <v:textbox>
                  <w:txbxContent>
                    <w:p w:rsidR="00721D4E" w:rsidRDefault="00721D4E" w14:paraId="41C8F396" w14:textId="77777777"/>
                  </w:txbxContent>
                </v:textbox>
              </v:shape>
            </w:pict>
          </mc:Fallback>
        </mc:AlternateContent>
      </w:r>
    </w:p>
    <w:p w14:paraId="1D739B58" w14:textId="30323032" w:rsidR="00721D4E" w:rsidRPr="00C35C46" w:rsidRDefault="00721D4E" w:rsidP="00E7195F">
      <w:pPr>
        <w:autoSpaceDE w:val="0"/>
        <w:autoSpaceDN w:val="0"/>
        <w:adjustRightInd w:val="0"/>
        <w:spacing w:after="0" w:line="240" w:lineRule="auto"/>
        <w:rPr>
          <w:rFonts w:cs="Times New Roman"/>
        </w:rPr>
      </w:pPr>
      <w:r w:rsidRPr="2A82845F">
        <w:rPr>
          <w:rFonts w:cs="Times New Roman"/>
        </w:rPr>
        <w:t xml:space="preserve">Proposed date of application for promotion to Professor: </w:t>
      </w:r>
    </w:p>
    <w:p w14:paraId="4D5017E6" w14:textId="77777777" w:rsidR="00393B51" w:rsidRDefault="00393B51" w:rsidP="005C0064">
      <w:pPr>
        <w:contextualSpacing/>
        <w:rPr>
          <w:rFonts w:cs="Times New Roman"/>
          <w:b/>
        </w:rPr>
      </w:pPr>
    </w:p>
    <w:p w14:paraId="4B373C32" w14:textId="77777777" w:rsidR="00393B51" w:rsidRDefault="00393B51" w:rsidP="005C0064">
      <w:pPr>
        <w:contextualSpacing/>
        <w:rPr>
          <w:rFonts w:cs="Times New Roman"/>
          <w:b/>
        </w:rPr>
      </w:pPr>
    </w:p>
    <w:p w14:paraId="7245CE34" w14:textId="68B517C6" w:rsidR="005C0064" w:rsidRPr="00C35C46" w:rsidRDefault="005C0064" w:rsidP="170BA8A2">
      <w:pPr>
        <w:contextualSpacing/>
        <w:rPr>
          <w:rFonts w:cs="Times New Roman"/>
          <w:b/>
          <w:bCs/>
        </w:rPr>
      </w:pPr>
      <w:r w:rsidRPr="5BF0EE15">
        <w:rPr>
          <w:rFonts w:cs="Times New Roman"/>
          <w:b/>
          <w:bCs/>
        </w:rPr>
        <w:t xml:space="preserve">Outline the planned activity to be undertaken </w:t>
      </w:r>
      <w:r w:rsidR="00B56344" w:rsidRPr="5BF0EE15">
        <w:rPr>
          <w:rFonts w:cs="Times New Roman"/>
          <w:b/>
          <w:bCs/>
        </w:rPr>
        <w:t>with the grant in order to consolidate</w:t>
      </w:r>
      <w:r w:rsidRPr="5BF0EE15">
        <w:rPr>
          <w:rFonts w:cs="Times New Roman"/>
          <w:b/>
          <w:bCs/>
        </w:rPr>
        <w:t xml:space="preserve"> </w:t>
      </w:r>
      <w:r w:rsidR="00B56344" w:rsidRPr="5BF0EE15">
        <w:rPr>
          <w:rFonts w:cs="Times New Roman"/>
          <w:b/>
          <w:bCs/>
        </w:rPr>
        <w:t xml:space="preserve">your </w:t>
      </w:r>
      <w:r w:rsidR="00EE37AB" w:rsidRPr="5BF0EE15">
        <w:rPr>
          <w:rFonts w:cs="Times New Roman"/>
          <w:b/>
          <w:bCs/>
        </w:rPr>
        <w:t xml:space="preserve">research </w:t>
      </w:r>
      <w:r w:rsidR="00B56344" w:rsidRPr="5BF0EE15">
        <w:rPr>
          <w:rFonts w:cs="Times New Roman"/>
          <w:b/>
          <w:bCs/>
        </w:rPr>
        <w:t>programme</w:t>
      </w:r>
      <w:r w:rsidR="00583552" w:rsidRPr="5BF0EE15">
        <w:rPr>
          <w:rFonts w:cs="Times New Roman"/>
          <w:b/>
          <w:bCs/>
        </w:rPr>
        <w:t>:</w:t>
      </w:r>
      <w:r w:rsidR="20268663" w:rsidRPr="5BF0EE15">
        <w:rPr>
          <w:rFonts w:cs="Times New Roman"/>
          <w:b/>
          <w:bCs/>
        </w:rPr>
        <w:t xml:space="preserve"> </w:t>
      </w:r>
      <w:r w:rsidR="20268663" w:rsidRPr="5BF0EE15">
        <w:rPr>
          <w:rFonts w:cs="Times New Roman"/>
          <w:b/>
          <w:bCs/>
          <w:u w:val="single"/>
        </w:rPr>
        <w:t xml:space="preserve">Max </w:t>
      </w:r>
      <w:r w:rsidR="546FFD80" w:rsidRPr="5BF0EE15">
        <w:rPr>
          <w:rFonts w:cs="Times New Roman"/>
          <w:b/>
          <w:bCs/>
          <w:u w:val="single"/>
        </w:rPr>
        <w:t xml:space="preserve">500 </w:t>
      </w:r>
      <w:r w:rsidR="20268663" w:rsidRPr="5BF0EE15">
        <w:rPr>
          <w:rFonts w:cs="Times New Roman"/>
          <w:b/>
          <w:bCs/>
          <w:u w:val="single"/>
        </w:rPr>
        <w:t>words</w:t>
      </w:r>
    </w:p>
    <w:tbl>
      <w:tblPr>
        <w:tblStyle w:val="TableGrid"/>
        <w:tblW w:w="0" w:type="auto"/>
        <w:tblLook w:val="04A0" w:firstRow="1" w:lastRow="0" w:firstColumn="1" w:lastColumn="0" w:noHBand="0" w:noVBand="1"/>
      </w:tblPr>
      <w:tblGrid>
        <w:gridCol w:w="9016"/>
      </w:tblGrid>
      <w:tr w:rsidR="00B249DF" w:rsidRPr="00915D07" w14:paraId="1ECFAD96" w14:textId="77777777" w:rsidTr="00B249DF">
        <w:tc>
          <w:tcPr>
            <w:tcW w:w="9242" w:type="dxa"/>
          </w:tcPr>
          <w:p w14:paraId="7B049CD2" w14:textId="77777777" w:rsidR="00B249DF" w:rsidRPr="00915D07" w:rsidRDefault="00B249DF" w:rsidP="005A754A">
            <w:pPr>
              <w:contextualSpacing/>
              <w:rPr>
                <w:rFonts w:cs="Times New Roman"/>
                <w:sz w:val="23"/>
                <w:szCs w:val="23"/>
              </w:rPr>
            </w:pPr>
          </w:p>
          <w:p w14:paraId="7B010EE9" w14:textId="77777777" w:rsidR="00B249DF" w:rsidRPr="00915D07" w:rsidRDefault="00B249DF" w:rsidP="005A754A">
            <w:pPr>
              <w:contextualSpacing/>
              <w:rPr>
                <w:rFonts w:cs="Times New Roman"/>
                <w:sz w:val="23"/>
                <w:szCs w:val="23"/>
              </w:rPr>
            </w:pPr>
          </w:p>
          <w:p w14:paraId="72A5ECC3" w14:textId="77777777" w:rsidR="00B249DF" w:rsidRPr="00915D07" w:rsidRDefault="00B249DF" w:rsidP="005A754A">
            <w:pPr>
              <w:contextualSpacing/>
              <w:rPr>
                <w:rFonts w:cs="Times New Roman"/>
                <w:sz w:val="23"/>
                <w:szCs w:val="23"/>
              </w:rPr>
            </w:pPr>
          </w:p>
          <w:p w14:paraId="6278F93D" w14:textId="77777777" w:rsidR="00B249DF" w:rsidRPr="00915D07" w:rsidRDefault="00B249DF" w:rsidP="005A754A">
            <w:pPr>
              <w:contextualSpacing/>
              <w:rPr>
                <w:rFonts w:cs="Times New Roman"/>
                <w:sz w:val="23"/>
                <w:szCs w:val="23"/>
              </w:rPr>
            </w:pPr>
          </w:p>
          <w:p w14:paraId="55FE7180" w14:textId="77777777" w:rsidR="00B249DF" w:rsidRPr="00915D07" w:rsidRDefault="00B249DF" w:rsidP="005A754A">
            <w:pPr>
              <w:contextualSpacing/>
              <w:rPr>
                <w:rFonts w:cs="Times New Roman"/>
                <w:sz w:val="23"/>
                <w:szCs w:val="23"/>
              </w:rPr>
            </w:pPr>
          </w:p>
          <w:p w14:paraId="1D551B43" w14:textId="77777777" w:rsidR="00B249DF" w:rsidRPr="00915D07" w:rsidRDefault="00B249DF" w:rsidP="005A754A">
            <w:pPr>
              <w:contextualSpacing/>
              <w:rPr>
                <w:rFonts w:cs="Times New Roman"/>
                <w:sz w:val="23"/>
                <w:szCs w:val="23"/>
              </w:rPr>
            </w:pPr>
          </w:p>
          <w:p w14:paraId="6503920F" w14:textId="77777777" w:rsidR="00B249DF" w:rsidRPr="00915D07" w:rsidRDefault="00B249DF" w:rsidP="005A754A">
            <w:pPr>
              <w:contextualSpacing/>
              <w:rPr>
                <w:rFonts w:cs="Times New Roman"/>
                <w:sz w:val="23"/>
                <w:szCs w:val="23"/>
              </w:rPr>
            </w:pPr>
          </w:p>
          <w:p w14:paraId="5507368B" w14:textId="77777777" w:rsidR="00B249DF" w:rsidRPr="00915D07" w:rsidRDefault="00B249DF" w:rsidP="005A754A">
            <w:pPr>
              <w:contextualSpacing/>
              <w:rPr>
                <w:rFonts w:cs="Times New Roman"/>
                <w:sz w:val="23"/>
                <w:szCs w:val="23"/>
              </w:rPr>
            </w:pPr>
          </w:p>
          <w:p w14:paraId="10C45E52" w14:textId="77777777" w:rsidR="00B249DF" w:rsidRPr="00915D07" w:rsidRDefault="00B249DF" w:rsidP="005A754A">
            <w:pPr>
              <w:contextualSpacing/>
              <w:rPr>
                <w:rFonts w:cs="Times New Roman"/>
                <w:sz w:val="23"/>
                <w:szCs w:val="23"/>
              </w:rPr>
            </w:pPr>
          </w:p>
          <w:p w14:paraId="586331E0" w14:textId="77777777" w:rsidR="004A3B35" w:rsidRPr="00915D07" w:rsidRDefault="004A3B35" w:rsidP="005A754A">
            <w:pPr>
              <w:contextualSpacing/>
              <w:rPr>
                <w:rFonts w:cs="Times New Roman"/>
                <w:sz w:val="23"/>
                <w:szCs w:val="23"/>
              </w:rPr>
            </w:pPr>
          </w:p>
          <w:p w14:paraId="707D4027" w14:textId="77777777" w:rsidR="004A3B35" w:rsidRPr="00915D07" w:rsidRDefault="004A3B35" w:rsidP="005A754A">
            <w:pPr>
              <w:contextualSpacing/>
              <w:rPr>
                <w:rFonts w:cs="Times New Roman"/>
                <w:sz w:val="23"/>
                <w:szCs w:val="23"/>
              </w:rPr>
            </w:pPr>
          </w:p>
          <w:p w14:paraId="101319F2" w14:textId="77777777" w:rsidR="004A3B35" w:rsidRPr="00915D07" w:rsidRDefault="004A3B35" w:rsidP="005A754A">
            <w:pPr>
              <w:contextualSpacing/>
              <w:rPr>
                <w:rFonts w:cs="Times New Roman"/>
                <w:sz w:val="23"/>
                <w:szCs w:val="23"/>
              </w:rPr>
            </w:pPr>
          </w:p>
          <w:p w14:paraId="47D72378" w14:textId="77777777" w:rsidR="004A3B35" w:rsidRDefault="004A3B35" w:rsidP="005A754A">
            <w:pPr>
              <w:contextualSpacing/>
              <w:rPr>
                <w:rFonts w:cs="Times New Roman"/>
                <w:sz w:val="23"/>
                <w:szCs w:val="23"/>
              </w:rPr>
            </w:pPr>
          </w:p>
          <w:p w14:paraId="2378822B" w14:textId="77777777" w:rsidR="00603D19" w:rsidRDefault="00603D19" w:rsidP="005A754A">
            <w:pPr>
              <w:contextualSpacing/>
              <w:rPr>
                <w:rFonts w:cs="Times New Roman"/>
                <w:sz w:val="23"/>
                <w:szCs w:val="23"/>
              </w:rPr>
            </w:pPr>
          </w:p>
          <w:p w14:paraId="612681B6" w14:textId="77777777" w:rsidR="00583552" w:rsidRPr="00915D07" w:rsidRDefault="00583552" w:rsidP="005A754A">
            <w:pPr>
              <w:contextualSpacing/>
              <w:rPr>
                <w:rFonts w:cs="Times New Roman"/>
                <w:sz w:val="23"/>
                <w:szCs w:val="23"/>
              </w:rPr>
            </w:pPr>
          </w:p>
          <w:p w14:paraId="1D4B1802" w14:textId="77777777" w:rsidR="004A3B35" w:rsidRPr="00915D07" w:rsidRDefault="004A3B35" w:rsidP="005A754A">
            <w:pPr>
              <w:contextualSpacing/>
              <w:rPr>
                <w:rFonts w:cs="Times New Roman"/>
                <w:sz w:val="23"/>
                <w:szCs w:val="23"/>
              </w:rPr>
            </w:pPr>
          </w:p>
          <w:p w14:paraId="64E4C5FD" w14:textId="77777777" w:rsidR="00B249DF" w:rsidRPr="00915D07" w:rsidRDefault="00B249DF" w:rsidP="005A754A">
            <w:pPr>
              <w:contextualSpacing/>
              <w:rPr>
                <w:rFonts w:cs="Times New Roman"/>
                <w:sz w:val="23"/>
                <w:szCs w:val="23"/>
              </w:rPr>
            </w:pPr>
          </w:p>
          <w:p w14:paraId="378C5CC4" w14:textId="77777777" w:rsidR="00B249DF" w:rsidRPr="00915D07" w:rsidRDefault="00B249DF" w:rsidP="005A754A">
            <w:pPr>
              <w:contextualSpacing/>
            </w:pPr>
          </w:p>
        </w:tc>
      </w:tr>
    </w:tbl>
    <w:p w14:paraId="204319ED" w14:textId="77777777" w:rsidR="00583552" w:rsidRDefault="00583552" w:rsidP="005A754A">
      <w:pPr>
        <w:contextualSpacing/>
        <w:rPr>
          <w:rFonts w:cs="Times New Roman"/>
          <w:b/>
        </w:rPr>
      </w:pPr>
    </w:p>
    <w:p w14:paraId="4946690C" w14:textId="7B997127" w:rsidR="00583552" w:rsidRDefault="00583552" w:rsidP="005A754A">
      <w:pPr>
        <w:contextualSpacing/>
        <w:rPr>
          <w:rFonts w:cs="Times New Roman"/>
          <w:b/>
        </w:rPr>
      </w:pPr>
      <w:r>
        <w:rPr>
          <w:rFonts w:cs="Times New Roman"/>
          <w:b/>
        </w:rPr>
        <w:t xml:space="preserve">Provide detail </w:t>
      </w:r>
      <w:r w:rsidRPr="00583552">
        <w:rPr>
          <w:rFonts w:cs="Times New Roman"/>
          <w:b/>
        </w:rPr>
        <w:t xml:space="preserve">of indicative </w:t>
      </w:r>
      <w:r w:rsidR="00BE1E34">
        <w:rPr>
          <w:rFonts w:cs="Times New Roman"/>
          <w:b/>
        </w:rPr>
        <w:t xml:space="preserve">costs regarding </w:t>
      </w:r>
      <w:r w:rsidRPr="00583552">
        <w:rPr>
          <w:rFonts w:cs="Times New Roman"/>
          <w:b/>
        </w:rPr>
        <w:t>how the grant will be spent (details may include but are not limited to; buy-out of teaching, travel costs, funding for seminars/visiting collaborators, publication/conference costs, laboratory analysis):</w:t>
      </w:r>
    </w:p>
    <w:tbl>
      <w:tblPr>
        <w:tblStyle w:val="TableGrid"/>
        <w:tblW w:w="0" w:type="auto"/>
        <w:tblLook w:val="04A0" w:firstRow="1" w:lastRow="0" w:firstColumn="1" w:lastColumn="0" w:noHBand="0" w:noVBand="1"/>
      </w:tblPr>
      <w:tblGrid>
        <w:gridCol w:w="9016"/>
      </w:tblGrid>
      <w:tr w:rsidR="00583552" w14:paraId="69DD100C" w14:textId="77777777" w:rsidTr="00583552">
        <w:tc>
          <w:tcPr>
            <w:tcW w:w="9016" w:type="dxa"/>
          </w:tcPr>
          <w:p w14:paraId="2D38C3EF" w14:textId="77777777" w:rsidR="00583552" w:rsidRDefault="00583552" w:rsidP="005A754A">
            <w:pPr>
              <w:contextualSpacing/>
              <w:rPr>
                <w:rFonts w:cs="Times New Roman"/>
                <w:b/>
              </w:rPr>
            </w:pPr>
          </w:p>
          <w:p w14:paraId="75C161BE" w14:textId="77777777" w:rsidR="00583552" w:rsidRDefault="00583552" w:rsidP="005A754A">
            <w:pPr>
              <w:contextualSpacing/>
              <w:rPr>
                <w:rFonts w:cs="Times New Roman"/>
                <w:b/>
              </w:rPr>
            </w:pPr>
          </w:p>
          <w:p w14:paraId="16CF9F86" w14:textId="77777777" w:rsidR="00583552" w:rsidRDefault="00583552" w:rsidP="005A754A">
            <w:pPr>
              <w:contextualSpacing/>
              <w:rPr>
                <w:rFonts w:cs="Times New Roman"/>
                <w:b/>
              </w:rPr>
            </w:pPr>
          </w:p>
          <w:p w14:paraId="3627A7EE" w14:textId="77777777" w:rsidR="00583552" w:rsidRDefault="00583552" w:rsidP="005A754A">
            <w:pPr>
              <w:contextualSpacing/>
              <w:rPr>
                <w:rFonts w:cs="Times New Roman"/>
                <w:b/>
              </w:rPr>
            </w:pPr>
          </w:p>
          <w:p w14:paraId="2A621D8B" w14:textId="77777777" w:rsidR="00583552" w:rsidRDefault="00583552" w:rsidP="005A754A">
            <w:pPr>
              <w:contextualSpacing/>
              <w:rPr>
                <w:rFonts w:cs="Times New Roman"/>
                <w:b/>
              </w:rPr>
            </w:pPr>
          </w:p>
          <w:p w14:paraId="11142D4C" w14:textId="77777777" w:rsidR="00583552" w:rsidRDefault="00583552" w:rsidP="005A754A">
            <w:pPr>
              <w:contextualSpacing/>
              <w:rPr>
                <w:rFonts w:cs="Times New Roman"/>
                <w:b/>
              </w:rPr>
            </w:pPr>
          </w:p>
          <w:p w14:paraId="4E1A813E" w14:textId="77777777" w:rsidR="00583552" w:rsidRDefault="00583552" w:rsidP="005A754A">
            <w:pPr>
              <w:contextualSpacing/>
              <w:rPr>
                <w:rFonts w:cs="Times New Roman"/>
                <w:b/>
              </w:rPr>
            </w:pPr>
          </w:p>
        </w:tc>
      </w:tr>
    </w:tbl>
    <w:p w14:paraId="60BD851C" w14:textId="77777777" w:rsidR="00583552" w:rsidRDefault="00583552" w:rsidP="005A754A">
      <w:pPr>
        <w:contextualSpacing/>
        <w:rPr>
          <w:rFonts w:cs="Times New Roman"/>
          <w:b/>
        </w:rPr>
      </w:pPr>
    </w:p>
    <w:p w14:paraId="61A85A76" w14:textId="5A394024" w:rsidR="00A34936" w:rsidRPr="00C35C46" w:rsidRDefault="00583552" w:rsidP="55B953E3">
      <w:pPr>
        <w:contextualSpacing/>
        <w:rPr>
          <w:rFonts w:cs="Times New Roman"/>
          <w:b/>
          <w:bCs/>
        </w:rPr>
      </w:pPr>
      <w:r w:rsidRPr="5BF0EE15">
        <w:rPr>
          <w:rFonts w:cs="Times New Roman"/>
          <w:b/>
          <w:bCs/>
        </w:rPr>
        <w:t>I</w:t>
      </w:r>
      <w:r w:rsidR="005C0064" w:rsidRPr="5BF0EE15">
        <w:rPr>
          <w:rFonts w:cs="Times New Roman"/>
          <w:b/>
          <w:bCs/>
        </w:rPr>
        <w:t xml:space="preserve">n consultation with your Head of </w:t>
      </w:r>
      <w:r w:rsidR="00EE37AB" w:rsidRPr="5BF0EE15">
        <w:rPr>
          <w:rFonts w:cs="Times New Roman"/>
          <w:b/>
          <w:bCs/>
        </w:rPr>
        <w:t>School, outline the relevance</w:t>
      </w:r>
      <w:r w:rsidR="005C0064" w:rsidRPr="5BF0EE15">
        <w:rPr>
          <w:rFonts w:cs="Times New Roman"/>
          <w:b/>
          <w:bCs/>
        </w:rPr>
        <w:t xml:space="preserve"> between the planned research/scholarship and</w:t>
      </w:r>
      <w:r w:rsidR="00EE37AB" w:rsidRPr="5BF0EE15">
        <w:rPr>
          <w:rFonts w:cs="Times New Roman"/>
          <w:b/>
          <w:bCs/>
        </w:rPr>
        <w:t xml:space="preserve"> your own and the</w:t>
      </w:r>
      <w:r w:rsidR="00E5603A" w:rsidRPr="5BF0EE15">
        <w:rPr>
          <w:rFonts w:cs="Times New Roman"/>
          <w:b/>
          <w:bCs/>
        </w:rPr>
        <w:t xml:space="preserve"> Institute/</w:t>
      </w:r>
      <w:r w:rsidR="00EE37AB" w:rsidRPr="5BF0EE15">
        <w:rPr>
          <w:rFonts w:cs="Times New Roman"/>
          <w:b/>
          <w:bCs/>
        </w:rPr>
        <w:t xml:space="preserve">School/College’s </w:t>
      </w:r>
      <w:r w:rsidR="005C0064" w:rsidRPr="5BF0EE15">
        <w:rPr>
          <w:rFonts w:cs="Times New Roman"/>
          <w:b/>
          <w:bCs/>
        </w:rPr>
        <w:t>strategic research focus</w:t>
      </w:r>
      <w:r w:rsidR="00EE37AB" w:rsidRPr="5BF0EE15">
        <w:rPr>
          <w:rFonts w:cs="Times New Roman"/>
          <w:b/>
          <w:bCs/>
        </w:rPr>
        <w:t>, including how this grant will help</w:t>
      </w:r>
      <w:r w:rsidR="004F1402" w:rsidRPr="5BF0EE15">
        <w:rPr>
          <w:rFonts w:cs="Times New Roman"/>
          <w:b/>
          <w:bCs/>
        </w:rPr>
        <w:t xml:space="preserve"> consolidate you research programme</w:t>
      </w:r>
      <w:r w:rsidR="005C0064" w:rsidRPr="5BF0EE15">
        <w:rPr>
          <w:rFonts w:cs="Times New Roman"/>
          <w:b/>
          <w:bCs/>
        </w:rPr>
        <w:t>:</w:t>
      </w:r>
      <w:r w:rsidR="0EB0CF9C" w:rsidRPr="5BF0EE15">
        <w:rPr>
          <w:rFonts w:cs="Times New Roman"/>
          <w:b/>
          <w:bCs/>
        </w:rPr>
        <w:t xml:space="preserve"> </w:t>
      </w:r>
      <w:r w:rsidR="0EB0CF9C" w:rsidRPr="5BF0EE15">
        <w:rPr>
          <w:rFonts w:cs="Times New Roman"/>
          <w:b/>
          <w:bCs/>
          <w:u w:val="single"/>
        </w:rPr>
        <w:t>Max 500 words</w:t>
      </w:r>
    </w:p>
    <w:tbl>
      <w:tblPr>
        <w:tblStyle w:val="TableGrid"/>
        <w:tblW w:w="0" w:type="auto"/>
        <w:tblLook w:val="04A0" w:firstRow="1" w:lastRow="0" w:firstColumn="1" w:lastColumn="0" w:noHBand="0" w:noVBand="1"/>
      </w:tblPr>
      <w:tblGrid>
        <w:gridCol w:w="9016"/>
      </w:tblGrid>
      <w:tr w:rsidR="008F44CE" w:rsidRPr="008F44CE" w14:paraId="0988954B" w14:textId="77777777" w:rsidTr="008F44CE">
        <w:tc>
          <w:tcPr>
            <w:tcW w:w="9242" w:type="dxa"/>
          </w:tcPr>
          <w:p w14:paraId="12A35229" w14:textId="77777777" w:rsidR="008F44CE" w:rsidRDefault="008F44CE" w:rsidP="005C0064">
            <w:pPr>
              <w:autoSpaceDE w:val="0"/>
              <w:autoSpaceDN w:val="0"/>
              <w:adjustRightInd w:val="0"/>
              <w:contextualSpacing/>
              <w:rPr>
                <w:rFonts w:cs="Times New Roman"/>
                <w:sz w:val="23"/>
                <w:szCs w:val="23"/>
              </w:rPr>
            </w:pPr>
          </w:p>
          <w:p w14:paraId="1E93BAF3" w14:textId="77777777" w:rsidR="008F44CE" w:rsidRPr="008F44CE" w:rsidRDefault="008F44CE" w:rsidP="005C0064">
            <w:pPr>
              <w:autoSpaceDE w:val="0"/>
              <w:autoSpaceDN w:val="0"/>
              <w:adjustRightInd w:val="0"/>
              <w:contextualSpacing/>
              <w:rPr>
                <w:rFonts w:cs="Times New Roman"/>
                <w:sz w:val="23"/>
                <w:szCs w:val="23"/>
              </w:rPr>
            </w:pPr>
          </w:p>
          <w:p w14:paraId="2477BDC4" w14:textId="77777777" w:rsidR="008F44CE" w:rsidRPr="008F44CE" w:rsidRDefault="008F44CE" w:rsidP="005C0064">
            <w:pPr>
              <w:autoSpaceDE w:val="0"/>
              <w:autoSpaceDN w:val="0"/>
              <w:adjustRightInd w:val="0"/>
              <w:contextualSpacing/>
              <w:rPr>
                <w:rFonts w:cs="Times New Roman"/>
                <w:sz w:val="23"/>
                <w:szCs w:val="23"/>
              </w:rPr>
            </w:pPr>
          </w:p>
          <w:p w14:paraId="20B7D89A" w14:textId="77777777" w:rsidR="008F44CE" w:rsidRPr="008F44CE" w:rsidRDefault="008F44CE" w:rsidP="005C0064">
            <w:pPr>
              <w:autoSpaceDE w:val="0"/>
              <w:autoSpaceDN w:val="0"/>
              <w:adjustRightInd w:val="0"/>
              <w:contextualSpacing/>
              <w:rPr>
                <w:rFonts w:cs="Times New Roman"/>
                <w:sz w:val="23"/>
                <w:szCs w:val="23"/>
              </w:rPr>
            </w:pPr>
          </w:p>
          <w:p w14:paraId="47FD61F6" w14:textId="77777777" w:rsidR="008F44CE" w:rsidRPr="008F44CE" w:rsidRDefault="008F44CE" w:rsidP="005C0064">
            <w:pPr>
              <w:autoSpaceDE w:val="0"/>
              <w:autoSpaceDN w:val="0"/>
              <w:adjustRightInd w:val="0"/>
              <w:contextualSpacing/>
              <w:rPr>
                <w:rFonts w:cs="Times New Roman"/>
                <w:sz w:val="23"/>
                <w:szCs w:val="23"/>
              </w:rPr>
            </w:pPr>
          </w:p>
          <w:p w14:paraId="5EA40849" w14:textId="77777777" w:rsidR="008F44CE" w:rsidRPr="008F44CE" w:rsidRDefault="008F44CE" w:rsidP="005C0064">
            <w:pPr>
              <w:autoSpaceDE w:val="0"/>
              <w:autoSpaceDN w:val="0"/>
              <w:adjustRightInd w:val="0"/>
              <w:contextualSpacing/>
              <w:rPr>
                <w:rFonts w:cs="Times New Roman"/>
                <w:sz w:val="23"/>
                <w:szCs w:val="23"/>
              </w:rPr>
            </w:pPr>
          </w:p>
          <w:p w14:paraId="55DEC444" w14:textId="77777777" w:rsidR="008F44CE" w:rsidRPr="008F44CE" w:rsidRDefault="008F44CE" w:rsidP="005C0064">
            <w:pPr>
              <w:autoSpaceDE w:val="0"/>
              <w:autoSpaceDN w:val="0"/>
              <w:adjustRightInd w:val="0"/>
              <w:contextualSpacing/>
              <w:rPr>
                <w:rFonts w:cs="Times New Roman"/>
                <w:sz w:val="23"/>
                <w:szCs w:val="23"/>
              </w:rPr>
            </w:pPr>
          </w:p>
          <w:p w14:paraId="5E1C462F" w14:textId="77777777" w:rsidR="008F44CE" w:rsidRPr="008F44CE" w:rsidRDefault="008F44CE" w:rsidP="005C0064">
            <w:pPr>
              <w:autoSpaceDE w:val="0"/>
              <w:autoSpaceDN w:val="0"/>
              <w:adjustRightInd w:val="0"/>
              <w:contextualSpacing/>
              <w:rPr>
                <w:rFonts w:cs="Times New Roman"/>
                <w:sz w:val="23"/>
                <w:szCs w:val="23"/>
              </w:rPr>
            </w:pPr>
          </w:p>
          <w:p w14:paraId="7DBD5EF9" w14:textId="77777777" w:rsidR="008F44CE" w:rsidRPr="008F44CE" w:rsidRDefault="008F44CE" w:rsidP="005C0064">
            <w:pPr>
              <w:autoSpaceDE w:val="0"/>
              <w:autoSpaceDN w:val="0"/>
              <w:adjustRightInd w:val="0"/>
              <w:contextualSpacing/>
              <w:rPr>
                <w:rFonts w:cs="Times New Roman"/>
                <w:sz w:val="23"/>
                <w:szCs w:val="23"/>
              </w:rPr>
            </w:pPr>
          </w:p>
          <w:p w14:paraId="64F177DB" w14:textId="77777777" w:rsidR="008F44CE" w:rsidRPr="008F44CE" w:rsidRDefault="008F44CE" w:rsidP="005C0064">
            <w:pPr>
              <w:autoSpaceDE w:val="0"/>
              <w:autoSpaceDN w:val="0"/>
              <w:adjustRightInd w:val="0"/>
              <w:contextualSpacing/>
              <w:rPr>
                <w:rFonts w:cs="Times New Roman"/>
                <w:sz w:val="23"/>
                <w:szCs w:val="23"/>
              </w:rPr>
            </w:pPr>
          </w:p>
          <w:p w14:paraId="1E900113" w14:textId="77777777" w:rsidR="008F44CE" w:rsidRPr="008F44CE" w:rsidRDefault="008F44CE" w:rsidP="005C0064">
            <w:pPr>
              <w:autoSpaceDE w:val="0"/>
              <w:autoSpaceDN w:val="0"/>
              <w:adjustRightInd w:val="0"/>
              <w:contextualSpacing/>
              <w:rPr>
                <w:rFonts w:cs="Times New Roman"/>
                <w:sz w:val="23"/>
                <w:szCs w:val="23"/>
              </w:rPr>
            </w:pPr>
          </w:p>
          <w:p w14:paraId="1585FAB0" w14:textId="77777777" w:rsidR="008F44CE" w:rsidRPr="008F44CE" w:rsidRDefault="008F44CE" w:rsidP="005C0064">
            <w:pPr>
              <w:autoSpaceDE w:val="0"/>
              <w:autoSpaceDN w:val="0"/>
              <w:adjustRightInd w:val="0"/>
              <w:contextualSpacing/>
              <w:rPr>
                <w:rFonts w:cs="Times New Roman"/>
                <w:sz w:val="23"/>
                <w:szCs w:val="23"/>
              </w:rPr>
            </w:pPr>
          </w:p>
          <w:p w14:paraId="4FEF0209" w14:textId="77777777" w:rsidR="008F44CE" w:rsidRPr="008F44CE" w:rsidRDefault="008F44CE" w:rsidP="005C0064">
            <w:pPr>
              <w:autoSpaceDE w:val="0"/>
              <w:autoSpaceDN w:val="0"/>
              <w:adjustRightInd w:val="0"/>
              <w:contextualSpacing/>
              <w:rPr>
                <w:rFonts w:cs="Times New Roman"/>
                <w:sz w:val="23"/>
                <w:szCs w:val="23"/>
              </w:rPr>
            </w:pPr>
          </w:p>
          <w:p w14:paraId="1F2DF3C8" w14:textId="77777777" w:rsidR="008F44CE" w:rsidRPr="008F44CE" w:rsidRDefault="008F44CE" w:rsidP="005C0064">
            <w:pPr>
              <w:autoSpaceDE w:val="0"/>
              <w:autoSpaceDN w:val="0"/>
              <w:adjustRightInd w:val="0"/>
              <w:contextualSpacing/>
              <w:rPr>
                <w:rFonts w:cs="Times New Roman"/>
                <w:sz w:val="23"/>
                <w:szCs w:val="23"/>
              </w:rPr>
            </w:pPr>
          </w:p>
          <w:p w14:paraId="40EDF155" w14:textId="77777777" w:rsidR="008F44CE" w:rsidRDefault="008F44CE" w:rsidP="005C0064">
            <w:pPr>
              <w:autoSpaceDE w:val="0"/>
              <w:autoSpaceDN w:val="0"/>
              <w:adjustRightInd w:val="0"/>
              <w:contextualSpacing/>
              <w:rPr>
                <w:rFonts w:cs="Times New Roman"/>
                <w:sz w:val="23"/>
                <w:szCs w:val="23"/>
              </w:rPr>
            </w:pPr>
          </w:p>
          <w:p w14:paraId="03503422" w14:textId="77777777" w:rsidR="008F44CE" w:rsidRPr="008F44CE" w:rsidRDefault="008F44CE" w:rsidP="005C0064">
            <w:pPr>
              <w:autoSpaceDE w:val="0"/>
              <w:autoSpaceDN w:val="0"/>
              <w:adjustRightInd w:val="0"/>
              <w:contextualSpacing/>
              <w:rPr>
                <w:rFonts w:cs="Times New Roman"/>
                <w:sz w:val="23"/>
                <w:szCs w:val="23"/>
              </w:rPr>
            </w:pPr>
          </w:p>
          <w:p w14:paraId="36EC9F32" w14:textId="77777777" w:rsidR="008F44CE" w:rsidRPr="008F44CE" w:rsidRDefault="008F44CE" w:rsidP="005C0064">
            <w:pPr>
              <w:autoSpaceDE w:val="0"/>
              <w:autoSpaceDN w:val="0"/>
              <w:adjustRightInd w:val="0"/>
              <w:contextualSpacing/>
              <w:rPr>
                <w:rFonts w:cs="Times New Roman"/>
                <w:sz w:val="23"/>
                <w:szCs w:val="23"/>
              </w:rPr>
            </w:pPr>
          </w:p>
          <w:p w14:paraId="2EA40667" w14:textId="77777777" w:rsidR="008F44CE" w:rsidRPr="008F44CE" w:rsidRDefault="008F44CE" w:rsidP="005C0064">
            <w:pPr>
              <w:autoSpaceDE w:val="0"/>
              <w:autoSpaceDN w:val="0"/>
              <w:adjustRightInd w:val="0"/>
              <w:contextualSpacing/>
              <w:rPr>
                <w:rFonts w:cs="Times New Roman"/>
                <w:sz w:val="23"/>
                <w:szCs w:val="23"/>
              </w:rPr>
            </w:pPr>
          </w:p>
          <w:p w14:paraId="6596619A" w14:textId="77777777" w:rsidR="008F44CE" w:rsidRPr="008F44CE" w:rsidRDefault="008F44CE" w:rsidP="005C0064">
            <w:pPr>
              <w:autoSpaceDE w:val="0"/>
              <w:autoSpaceDN w:val="0"/>
              <w:adjustRightInd w:val="0"/>
              <w:contextualSpacing/>
              <w:rPr>
                <w:rFonts w:cs="Times New Roman"/>
                <w:sz w:val="23"/>
                <w:szCs w:val="23"/>
              </w:rPr>
            </w:pPr>
          </w:p>
          <w:p w14:paraId="552B3606" w14:textId="77777777" w:rsidR="008F44CE" w:rsidRPr="008F44CE" w:rsidRDefault="008F44CE" w:rsidP="005C0064">
            <w:pPr>
              <w:autoSpaceDE w:val="0"/>
              <w:autoSpaceDN w:val="0"/>
              <w:adjustRightInd w:val="0"/>
              <w:contextualSpacing/>
              <w:rPr>
                <w:rFonts w:cs="Times New Roman"/>
                <w:sz w:val="23"/>
                <w:szCs w:val="23"/>
              </w:rPr>
            </w:pPr>
          </w:p>
          <w:p w14:paraId="75C45F4A" w14:textId="77777777" w:rsidR="008F44CE" w:rsidRPr="008F44CE" w:rsidRDefault="008F44CE" w:rsidP="005C0064">
            <w:pPr>
              <w:autoSpaceDE w:val="0"/>
              <w:autoSpaceDN w:val="0"/>
              <w:adjustRightInd w:val="0"/>
              <w:contextualSpacing/>
              <w:rPr>
                <w:rFonts w:cs="Times New Roman"/>
                <w:sz w:val="23"/>
                <w:szCs w:val="23"/>
              </w:rPr>
            </w:pPr>
          </w:p>
        </w:tc>
      </w:tr>
    </w:tbl>
    <w:p w14:paraId="57D41804" w14:textId="77777777" w:rsidR="00571CB9" w:rsidRPr="008F44CE" w:rsidRDefault="00571CB9" w:rsidP="005C0064">
      <w:pPr>
        <w:autoSpaceDE w:val="0"/>
        <w:autoSpaceDN w:val="0"/>
        <w:adjustRightInd w:val="0"/>
        <w:contextualSpacing/>
        <w:rPr>
          <w:rFonts w:cs="Times New Roman"/>
          <w:sz w:val="23"/>
          <w:szCs w:val="23"/>
        </w:rPr>
      </w:pPr>
    </w:p>
    <w:p w14:paraId="7EAA2D03" w14:textId="72BED98B" w:rsidR="005C0064" w:rsidRPr="00C35C46" w:rsidRDefault="00C35C46" w:rsidP="55B953E3">
      <w:pPr>
        <w:autoSpaceDE w:val="0"/>
        <w:autoSpaceDN w:val="0"/>
        <w:adjustRightInd w:val="0"/>
        <w:contextualSpacing/>
        <w:rPr>
          <w:rFonts w:cs="Times New Roman"/>
          <w:b/>
          <w:bCs/>
        </w:rPr>
      </w:pPr>
      <w:r w:rsidRPr="5BF0EE15">
        <w:rPr>
          <w:rFonts w:cs="Times New Roman"/>
          <w:b/>
          <w:bCs/>
        </w:rPr>
        <w:t xml:space="preserve">Outline the tangible outcome </w:t>
      </w:r>
      <w:r w:rsidR="005C0064" w:rsidRPr="5BF0EE15">
        <w:rPr>
          <w:rFonts w:cs="Times New Roman"/>
          <w:b/>
          <w:bCs/>
        </w:rPr>
        <w:t>of the planned research. The scholarly merits of the planned activities should be clear</w:t>
      </w:r>
      <w:r w:rsidR="007134C6" w:rsidRPr="5BF0EE15">
        <w:rPr>
          <w:rFonts w:cs="Times New Roman"/>
          <w:b/>
          <w:bCs/>
        </w:rPr>
        <w:t>,</w:t>
      </w:r>
      <w:r w:rsidR="00571CB9" w:rsidRPr="5BF0EE15">
        <w:rPr>
          <w:rFonts w:cs="Times New Roman"/>
          <w:b/>
          <w:bCs/>
        </w:rPr>
        <w:t xml:space="preserve"> e.g. </w:t>
      </w:r>
      <w:r w:rsidR="005C0064" w:rsidRPr="5BF0EE15">
        <w:rPr>
          <w:rFonts w:cs="Times New Roman"/>
          <w:b/>
          <w:bCs/>
        </w:rPr>
        <w:t>publications</w:t>
      </w:r>
      <w:r w:rsidR="00571CB9" w:rsidRPr="5BF0EE15">
        <w:rPr>
          <w:rFonts w:cs="Times New Roman"/>
          <w:b/>
          <w:bCs/>
        </w:rPr>
        <w:t>, networking, grant applications</w:t>
      </w:r>
      <w:r w:rsidR="005D2FA0" w:rsidRPr="5BF0EE15">
        <w:rPr>
          <w:rFonts w:cs="Times New Roman"/>
          <w:b/>
          <w:bCs/>
        </w:rPr>
        <w:t>, etc.</w:t>
      </w:r>
      <w:r w:rsidR="005C0064" w:rsidRPr="5BF0EE15">
        <w:rPr>
          <w:rFonts w:cs="Times New Roman"/>
          <w:b/>
          <w:bCs/>
        </w:rPr>
        <w:t>:</w:t>
      </w:r>
      <w:r w:rsidR="33ADBFF7" w:rsidRPr="5BF0EE15">
        <w:rPr>
          <w:rFonts w:cs="Times New Roman"/>
          <w:b/>
          <w:bCs/>
        </w:rPr>
        <w:t xml:space="preserve"> </w:t>
      </w:r>
      <w:r w:rsidR="33ADBFF7" w:rsidRPr="5BF0EE15">
        <w:rPr>
          <w:rFonts w:cs="Times New Roman"/>
          <w:b/>
          <w:bCs/>
          <w:u w:val="single"/>
        </w:rPr>
        <w:t>Max 500 words</w:t>
      </w:r>
    </w:p>
    <w:tbl>
      <w:tblPr>
        <w:tblStyle w:val="TableGrid"/>
        <w:tblW w:w="0" w:type="auto"/>
        <w:tblLook w:val="04A0" w:firstRow="1" w:lastRow="0" w:firstColumn="1" w:lastColumn="0" w:noHBand="0" w:noVBand="1"/>
      </w:tblPr>
      <w:tblGrid>
        <w:gridCol w:w="9016"/>
      </w:tblGrid>
      <w:tr w:rsidR="00B249DF" w:rsidRPr="00915D07" w14:paraId="0E6905F0" w14:textId="77777777" w:rsidTr="00B249DF">
        <w:tc>
          <w:tcPr>
            <w:tcW w:w="9242" w:type="dxa"/>
          </w:tcPr>
          <w:p w14:paraId="618DCAF1" w14:textId="77777777" w:rsidR="00B249DF" w:rsidRPr="00915D07" w:rsidRDefault="00B249DF" w:rsidP="005A754A">
            <w:pPr>
              <w:contextualSpacing/>
            </w:pPr>
          </w:p>
          <w:p w14:paraId="17AF6D53" w14:textId="77777777" w:rsidR="00B249DF" w:rsidRPr="00915D07" w:rsidRDefault="00B249DF" w:rsidP="005A754A">
            <w:pPr>
              <w:contextualSpacing/>
            </w:pPr>
          </w:p>
          <w:p w14:paraId="4001C099" w14:textId="77777777" w:rsidR="00B249DF" w:rsidRPr="00915D07" w:rsidRDefault="00B249DF" w:rsidP="005A754A">
            <w:pPr>
              <w:contextualSpacing/>
            </w:pPr>
          </w:p>
          <w:p w14:paraId="1E46974F" w14:textId="77777777" w:rsidR="00B249DF" w:rsidRDefault="00B249DF" w:rsidP="005A754A">
            <w:pPr>
              <w:contextualSpacing/>
            </w:pPr>
          </w:p>
          <w:p w14:paraId="1527707E" w14:textId="77777777" w:rsidR="00C35C46" w:rsidRDefault="00C35C46" w:rsidP="005A754A">
            <w:pPr>
              <w:contextualSpacing/>
            </w:pPr>
          </w:p>
          <w:p w14:paraId="25134D7E" w14:textId="77777777" w:rsidR="00C35C46" w:rsidRPr="00915D07" w:rsidRDefault="00C35C46" w:rsidP="005A754A">
            <w:pPr>
              <w:contextualSpacing/>
            </w:pPr>
          </w:p>
          <w:p w14:paraId="7090ABB1" w14:textId="77777777" w:rsidR="00B249DF" w:rsidRPr="00915D07" w:rsidRDefault="00B249DF" w:rsidP="005A754A">
            <w:pPr>
              <w:contextualSpacing/>
            </w:pPr>
          </w:p>
          <w:p w14:paraId="7917AC18" w14:textId="77777777" w:rsidR="00B249DF" w:rsidRDefault="00B249DF" w:rsidP="005A754A">
            <w:pPr>
              <w:contextualSpacing/>
            </w:pPr>
          </w:p>
          <w:p w14:paraId="1C320C3B" w14:textId="77777777" w:rsidR="00B249DF" w:rsidRPr="00915D07" w:rsidRDefault="00B249DF" w:rsidP="005A754A">
            <w:pPr>
              <w:contextualSpacing/>
            </w:pPr>
          </w:p>
          <w:p w14:paraId="470C027C" w14:textId="77777777" w:rsidR="00B249DF" w:rsidRPr="00915D07" w:rsidRDefault="00B249DF" w:rsidP="005A754A">
            <w:pPr>
              <w:contextualSpacing/>
            </w:pPr>
          </w:p>
          <w:p w14:paraId="32C81ABA" w14:textId="77777777" w:rsidR="00B249DF" w:rsidRDefault="00B249DF" w:rsidP="005A754A">
            <w:pPr>
              <w:contextualSpacing/>
            </w:pPr>
          </w:p>
          <w:p w14:paraId="41B61694" w14:textId="77777777" w:rsidR="00571CB9" w:rsidRDefault="00571CB9" w:rsidP="005A754A">
            <w:pPr>
              <w:contextualSpacing/>
            </w:pPr>
          </w:p>
          <w:p w14:paraId="018D10C6" w14:textId="77777777" w:rsidR="00571CB9" w:rsidRDefault="00571CB9" w:rsidP="005A754A">
            <w:pPr>
              <w:contextualSpacing/>
            </w:pPr>
          </w:p>
          <w:p w14:paraId="1BC929B7" w14:textId="77777777" w:rsidR="00571CB9" w:rsidRPr="00915D07" w:rsidRDefault="00571CB9" w:rsidP="005A754A">
            <w:pPr>
              <w:contextualSpacing/>
            </w:pPr>
          </w:p>
          <w:p w14:paraId="0F520449" w14:textId="77777777" w:rsidR="00B249DF" w:rsidRPr="00915D07" w:rsidRDefault="00B249DF" w:rsidP="005A754A">
            <w:pPr>
              <w:contextualSpacing/>
            </w:pPr>
          </w:p>
          <w:p w14:paraId="587B2957" w14:textId="77777777" w:rsidR="00B249DF" w:rsidRPr="00915D07" w:rsidRDefault="00B249DF" w:rsidP="005A754A">
            <w:pPr>
              <w:contextualSpacing/>
            </w:pPr>
          </w:p>
          <w:p w14:paraId="07EDD560" w14:textId="77777777" w:rsidR="00B249DF" w:rsidRPr="00915D07" w:rsidRDefault="00B249DF" w:rsidP="005A754A">
            <w:pPr>
              <w:contextualSpacing/>
            </w:pPr>
          </w:p>
          <w:p w14:paraId="4A1F68BD" w14:textId="77777777" w:rsidR="00B249DF" w:rsidRPr="00915D07" w:rsidRDefault="00B249DF" w:rsidP="005A754A">
            <w:pPr>
              <w:contextualSpacing/>
            </w:pPr>
          </w:p>
          <w:p w14:paraId="32020296" w14:textId="77777777" w:rsidR="00B249DF" w:rsidRPr="00915D07" w:rsidRDefault="00B249DF" w:rsidP="005A754A">
            <w:pPr>
              <w:contextualSpacing/>
            </w:pPr>
          </w:p>
          <w:p w14:paraId="122A0BDD" w14:textId="77777777" w:rsidR="00B249DF" w:rsidRPr="00915D07" w:rsidRDefault="00B249DF" w:rsidP="005A754A">
            <w:pPr>
              <w:contextualSpacing/>
            </w:pPr>
          </w:p>
          <w:p w14:paraId="7215C8D1" w14:textId="77777777" w:rsidR="00B249DF" w:rsidRPr="00915D07" w:rsidRDefault="00B249DF" w:rsidP="005A754A">
            <w:pPr>
              <w:contextualSpacing/>
            </w:pPr>
          </w:p>
          <w:p w14:paraId="48C5E838" w14:textId="77777777" w:rsidR="00B249DF" w:rsidRPr="00915D07" w:rsidRDefault="00B249DF" w:rsidP="005A754A">
            <w:pPr>
              <w:contextualSpacing/>
            </w:pPr>
          </w:p>
          <w:p w14:paraId="6B6A9491" w14:textId="77777777" w:rsidR="00B249DF" w:rsidRPr="00915D07" w:rsidRDefault="00B249DF" w:rsidP="005A754A">
            <w:pPr>
              <w:contextualSpacing/>
            </w:pPr>
          </w:p>
          <w:p w14:paraId="72D271EA" w14:textId="77777777" w:rsidR="00B249DF" w:rsidRPr="00915D07" w:rsidRDefault="00B249DF" w:rsidP="005A754A">
            <w:pPr>
              <w:contextualSpacing/>
            </w:pPr>
          </w:p>
        </w:tc>
      </w:tr>
    </w:tbl>
    <w:p w14:paraId="6E157943" w14:textId="77777777" w:rsidR="00C05737" w:rsidRPr="00C35C46" w:rsidRDefault="002343D5" w:rsidP="55B953E3">
      <w:pPr>
        <w:spacing w:line="240" w:lineRule="auto"/>
        <w:contextualSpacing/>
        <w:jc w:val="center"/>
        <w:rPr>
          <w:rFonts w:cs="Times New Roman"/>
          <w:b/>
          <w:bCs/>
          <w:color w:val="FF0000"/>
        </w:rPr>
      </w:pPr>
      <w:r w:rsidRPr="5BF0EE15">
        <w:rPr>
          <w:rFonts w:cs="Times New Roman"/>
          <w:b/>
          <w:bCs/>
          <w:color w:val="FF0000"/>
        </w:rPr>
        <w:lastRenderedPageBreak/>
        <w:t>Additional information is requested in the Summary CV form, including</w:t>
      </w:r>
      <w:r w:rsidR="00C05737" w:rsidRPr="5BF0EE15">
        <w:rPr>
          <w:rFonts w:cs="Times New Roman"/>
          <w:b/>
          <w:bCs/>
          <w:color w:val="FF0000"/>
        </w:rPr>
        <w:t xml:space="preserve"> your</w:t>
      </w:r>
      <w:r w:rsidR="00571CB9" w:rsidRPr="5BF0EE15">
        <w:rPr>
          <w:rFonts w:cs="Times New Roman"/>
          <w:b/>
          <w:bCs/>
          <w:color w:val="FF0000"/>
        </w:rPr>
        <w:t xml:space="preserve"> publications</w:t>
      </w:r>
      <w:r w:rsidR="00C05737" w:rsidRPr="5BF0EE15">
        <w:rPr>
          <w:rFonts w:cs="Times New Roman"/>
          <w:b/>
          <w:bCs/>
          <w:color w:val="FF0000"/>
        </w:rPr>
        <w:t>,</w:t>
      </w:r>
      <w:r w:rsidR="00571CB9" w:rsidRPr="5BF0EE15">
        <w:rPr>
          <w:rFonts w:cs="Times New Roman"/>
          <w:b/>
          <w:bCs/>
          <w:color w:val="FF0000"/>
        </w:rPr>
        <w:t xml:space="preserve"> grant funding, and</w:t>
      </w:r>
      <w:r w:rsidRPr="5BF0EE15">
        <w:rPr>
          <w:rFonts w:cs="Times New Roman"/>
          <w:b/>
          <w:bCs/>
          <w:color w:val="FF0000"/>
        </w:rPr>
        <w:t xml:space="preserve"> PhD students. You may attach additional sheets as necessary.</w:t>
      </w:r>
    </w:p>
    <w:p w14:paraId="48D9FE91" w14:textId="77777777" w:rsidR="00C05737" w:rsidRPr="00C35C46" w:rsidRDefault="00C05737" w:rsidP="5BF0EE15">
      <w:pPr>
        <w:spacing w:line="240" w:lineRule="auto"/>
        <w:contextualSpacing/>
        <w:jc w:val="center"/>
        <w:rPr>
          <w:rFonts w:cs="Times New Roman"/>
          <w:b/>
          <w:bCs/>
          <w:color w:val="FF0000"/>
        </w:rPr>
      </w:pPr>
    </w:p>
    <w:p w14:paraId="6E07EAFF" w14:textId="77777777" w:rsidR="00A268A9" w:rsidRPr="00C35C46" w:rsidRDefault="00531070" w:rsidP="5BF0EE15">
      <w:pPr>
        <w:spacing w:line="240" w:lineRule="auto"/>
        <w:contextualSpacing/>
        <w:rPr>
          <w:rFonts w:cs="Times New Roman"/>
          <w:b/>
          <w:bCs/>
        </w:rPr>
      </w:pPr>
      <w:r w:rsidRPr="00C35C46">
        <w:rPr>
          <w:rFonts w:cs="Times New Roman"/>
          <w:b/>
          <w:noProof/>
          <w:lang w:eastAsia="en-IE"/>
        </w:rPr>
        <mc:AlternateContent>
          <mc:Choice Requires="wps">
            <w:drawing>
              <wp:anchor distT="0" distB="0" distL="114300" distR="114300" simplePos="0" relativeHeight="251658240" behindDoc="0" locked="0" layoutInCell="1" allowOverlap="1" wp14:anchorId="6C7D64C6" wp14:editId="218FF3EC">
                <wp:simplePos x="0" y="0"/>
                <wp:positionH relativeFrom="column">
                  <wp:posOffset>5353050</wp:posOffset>
                </wp:positionH>
                <wp:positionV relativeFrom="paragraph">
                  <wp:posOffset>5715</wp:posOffset>
                </wp:positionV>
                <wp:extent cx="269875" cy="252000"/>
                <wp:effectExtent l="0" t="0" r="15875" b="15240"/>
                <wp:wrapNone/>
                <wp:docPr id="4" name="Text Box 4"/>
                <wp:cNvGraphicFramePr/>
                <a:graphic xmlns:a="http://schemas.openxmlformats.org/drawingml/2006/main">
                  <a:graphicData uri="http://schemas.microsoft.com/office/word/2010/wordprocessingShape">
                    <wps:wsp>
                      <wps:cNvSpPr txBox="1"/>
                      <wps:spPr>
                        <a:xfrm>
                          <a:off x="0" y="0"/>
                          <a:ext cx="26987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289CE" w14:textId="77777777" w:rsidR="00B249DF" w:rsidRDefault="00B249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6A06D70A">
              <v:shape id="Text Box 4" style="position:absolute;margin-left:421.5pt;margin-top:.45pt;width:21.25pt;height:19.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" w14:anchorId="6C7D64C6">
                <v:textbox>
                  <w:txbxContent>
                    <w:p w:rsidR="00B249DF" w:rsidRDefault="00B249DF" w14:paraId="72A3D3EC" w14:textId="77777777"/>
                  </w:txbxContent>
                </v:textbox>
              </v:shape>
            </w:pict>
          </mc:Fallback>
        </mc:AlternateContent>
      </w:r>
      <w:r w:rsidR="00B96BAC" w:rsidRPr="5BF0EE15">
        <w:rPr>
          <w:rFonts w:cs="Times New Roman"/>
          <w:b/>
          <w:bCs/>
        </w:rPr>
        <w:t xml:space="preserve">Please check the </w:t>
      </w:r>
      <w:r w:rsidR="009A4068" w:rsidRPr="5BF0EE15">
        <w:rPr>
          <w:rFonts w:cs="Times New Roman"/>
          <w:b/>
          <w:bCs/>
        </w:rPr>
        <w:t>box</w:t>
      </w:r>
      <w:r w:rsidR="002E2112" w:rsidRPr="5BF0EE15">
        <w:rPr>
          <w:rFonts w:cs="Times New Roman"/>
          <w:b/>
          <w:bCs/>
        </w:rPr>
        <w:t xml:space="preserve"> </w:t>
      </w:r>
      <w:r w:rsidR="00A268A9" w:rsidRPr="5BF0EE15">
        <w:rPr>
          <w:rFonts w:cs="Times New Roman"/>
          <w:b/>
          <w:bCs/>
        </w:rPr>
        <w:t>to co</w:t>
      </w:r>
      <w:r w:rsidR="00571CB9" w:rsidRPr="5BF0EE15">
        <w:rPr>
          <w:rFonts w:cs="Times New Roman"/>
          <w:b/>
          <w:bCs/>
        </w:rPr>
        <w:t>n</w:t>
      </w:r>
      <w:r w:rsidR="002343D5" w:rsidRPr="5BF0EE15">
        <w:rPr>
          <w:rFonts w:cs="Times New Roman"/>
          <w:b/>
          <w:bCs/>
        </w:rPr>
        <w:t>firm you have completed</w:t>
      </w:r>
      <w:r w:rsidR="00571CB9" w:rsidRPr="5BF0EE15">
        <w:rPr>
          <w:rFonts w:cs="Times New Roman"/>
          <w:b/>
          <w:bCs/>
        </w:rPr>
        <w:t xml:space="preserve"> </w:t>
      </w:r>
      <w:r w:rsidR="00C05737" w:rsidRPr="5BF0EE15">
        <w:rPr>
          <w:rFonts w:cs="Times New Roman"/>
          <w:b/>
          <w:bCs/>
        </w:rPr>
        <w:t>the Summary CV</w:t>
      </w:r>
      <w:r w:rsidR="00571CB9" w:rsidRPr="5BF0EE15">
        <w:rPr>
          <w:rFonts w:cs="Times New Roman"/>
          <w:b/>
          <w:bCs/>
        </w:rPr>
        <w:t>.</w:t>
      </w:r>
    </w:p>
    <w:p w14:paraId="40CF2F2C" w14:textId="77777777" w:rsidR="00C05737" w:rsidRPr="00C35C46" w:rsidRDefault="00C05737" w:rsidP="00C05737">
      <w:pPr>
        <w:spacing w:line="240" w:lineRule="auto"/>
        <w:contextualSpacing/>
        <w:rPr>
          <w:rFonts w:cs="Times New Roman"/>
          <w:b/>
        </w:rPr>
      </w:pPr>
      <w:r w:rsidRPr="00C35C46">
        <w:rPr>
          <w:rFonts w:cs="Times New Roman"/>
          <w:b/>
          <w:noProof/>
          <w:lang w:eastAsia="en-IE"/>
        </w:rPr>
        <mc:AlternateContent>
          <mc:Choice Requires="wps">
            <w:drawing>
              <wp:anchor distT="0" distB="0" distL="114300" distR="114300" simplePos="0" relativeHeight="251658241" behindDoc="0" locked="0" layoutInCell="1" allowOverlap="1" wp14:anchorId="2A8D5F1B" wp14:editId="0C865565">
                <wp:simplePos x="0" y="0"/>
                <wp:positionH relativeFrom="column">
                  <wp:posOffset>5353050</wp:posOffset>
                </wp:positionH>
                <wp:positionV relativeFrom="paragraph">
                  <wp:posOffset>79375</wp:posOffset>
                </wp:positionV>
                <wp:extent cx="269875" cy="252000"/>
                <wp:effectExtent l="0" t="0" r="15875" b="15240"/>
                <wp:wrapNone/>
                <wp:docPr id="2" name="Text Box 2"/>
                <wp:cNvGraphicFramePr/>
                <a:graphic xmlns:a="http://schemas.openxmlformats.org/drawingml/2006/main">
                  <a:graphicData uri="http://schemas.microsoft.com/office/word/2010/wordprocessingShape">
                    <wps:wsp>
                      <wps:cNvSpPr txBox="1"/>
                      <wps:spPr>
                        <a:xfrm>
                          <a:off x="0" y="0"/>
                          <a:ext cx="269875" cy="25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BA541E" w14:textId="77777777" w:rsidR="002E2112" w:rsidRDefault="002E2112" w:rsidP="002E2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16="http://schemas.microsoft.com/office/drawing/2014/main" xmlns:a="http://schemas.openxmlformats.org/drawingml/2006/main">
            <w:pict w14:anchorId="6FDB5837">
              <v:shape id="Text Box 2" style="position:absolute;margin-left:421.5pt;margin-top:6.25pt;width:21.25pt;height:19.8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" w14:anchorId="2A8D5F1B">
                <v:textbox>
                  <w:txbxContent>
                    <w:p w:rsidR="002E2112" w:rsidP="002E2112" w:rsidRDefault="002E2112" w14:paraId="0D0B940D" w14:textId="77777777"/>
                  </w:txbxContent>
                </v:textbox>
              </v:shape>
            </w:pict>
          </mc:Fallback>
        </mc:AlternateContent>
      </w:r>
    </w:p>
    <w:p w14:paraId="6751929C" w14:textId="77777777" w:rsidR="00FC4EB4" w:rsidRPr="00C35C46" w:rsidRDefault="00B96BAC" w:rsidP="009A4068">
      <w:pPr>
        <w:spacing w:line="240" w:lineRule="auto"/>
        <w:contextualSpacing/>
        <w:rPr>
          <w:rFonts w:cs="Times New Roman"/>
          <w:b/>
        </w:rPr>
      </w:pPr>
      <w:r w:rsidRPr="00C35C46">
        <w:rPr>
          <w:rFonts w:cs="Times New Roman"/>
          <w:b/>
          <w:lang w:val="en-GB"/>
        </w:rPr>
        <w:t xml:space="preserve">Please check </w:t>
      </w:r>
      <w:r w:rsidR="009A4068" w:rsidRPr="00C35C46">
        <w:rPr>
          <w:rFonts w:cs="Times New Roman"/>
          <w:b/>
          <w:lang w:val="en-GB"/>
        </w:rPr>
        <w:t xml:space="preserve">the box </w:t>
      </w:r>
      <w:r w:rsidR="002E2112" w:rsidRPr="00C35C46">
        <w:rPr>
          <w:rFonts w:cs="Times New Roman"/>
          <w:b/>
          <w:lang w:val="en-GB"/>
        </w:rPr>
        <w:t>to confi</w:t>
      </w:r>
      <w:r w:rsidR="009A4068" w:rsidRPr="00C35C46">
        <w:rPr>
          <w:rFonts w:cs="Times New Roman"/>
          <w:b/>
          <w:lang w:val="en-GB"/>
        </w:rPr>
        <w:t>rm that your IRIS profile is up-to-</w:t>
      </w:r>
      <w:r w:rsidR="002E2112" w:rsidRPr="00C35C46">
        <w:rPr>
          <w:rFonts w:cs="Times New Roman"/>
          <w:b/>
          <w:lang w:val="en-GB"/>
        </w:rPr>
        <w:t>date.</w:t>
      </w:r>
      <w:r w:rsidR="002E2112" w:rsidRPr="00C35C46">
        <w:rPr>
          <w:rFonts w:cs="Times New Roman"/>
          <w:b/>
          <w:noProof/>
          <w:lang w:val="en-GB" w:eastAsia="en-GB"/>
        </w:rPr>
        <w:t xml:space="preserve"> </w:t>
      </w:r>
    </w:p>
    <w:p w14:paraId="3F724C87" w14:textId="77777777" w:rsidR="00C56B1D" w:rsidRPr="00C35C46" w:rsidRDefault="00C56B1D" w:rsidP="00FC4EB4">
      <w:pPr>
        <w:autoSpaceDE w:val="0"/>
        <w:autoSpaceDN w:val="0"/>
        <w:adjustRightInd w:val="0"/>
        <w:spacing w:after="0" w:line="240" w:lineRule="auto"/>
        <w:rPr>
          <w:rFonts w:cs="Times New Roman"/>
          <w:b/>
          <w:bCs/>
        </w:rPr>
      </w:pPr>
    </w:p>
    <w:p w14:paraId="1EEEB96D" w14:textId="77777777" w:rsidR="00571CB9" w:rsidRPr="00C35C46" w:rsidRDefault="00571CB9" w:rsidP="00FC4EB4">
      <w:pPr>
        <w:autoSpaceDE w:val="0"/>
        <w:autoSpaceDN w:val="0"/>
        <w:adjustRightInd w:val="0"/>
        <w:spacing w:after="0" w:line="240" w:lineRule="auto"/>
        <w:rPr>
          <w:rFonts w:cs="Times New Roman"/>
          <w:b/>
          <w:bCs/>
        </w:rPr>
      </w:pPr>
    </w:p>
    <w:p w14:paraId="474C5108" w14:textId="77777777" w:rsidR="00571CB9" w:rsidRPr="00C35C46" w:rsidRDefault="00571CB9" w:rsidP="00FC4EB4">
      <w:pPr>
        <w:autoSpaceDE w:val="0"/>
        <w:autoSpaceDN w:val="0"/>
        <w:adjustRightInd w:val="0"/>
        <w:spacing w:after="0" w:line="240" w:lineRule="auto"/>
        <w:rPr>
          <w:rFonts w:cs="Times New Roman"/>
          <w:b/>
          <w:bCs/>
        </w:rPr>
      </w:pPr>
    </w:p>
    <w:p w14:paraId="55CD6FDB" w14:textId="7959556C" w:rsidR="00FC4EB4" w:rsidRPr="00C35C46" w:rsidRDefault="00FC4EB4" w:rsidP="00FC4EB4">
      <w:pPr>
        <w:autoSpaceDE w:val="0"/>
        <w:autoSpaceDN w:val="0"/>
        <w:adjustRightInd w:val="0"/>
        <w:spacing w:after="0" w:line="240" w:lineRule="auto"/>
        <w:rPr>
          <w:rFonts w:cs="Times New Roman"/>
        </w:rPr>
      </w:pPr>
      <w:r w:rsidRPr="00C35C46">
        <w:rPr>
          <w:rFonts w:cs="Times New Roman"/>
          <w:b/>
          <w:bCs/>
        </w:rPr>
        <w:t>I confirm the information above is accurate and I agree to produce a report det</w:t>
      </w:r>
      <w:r w:rsidR="002E2112" w:rsidRPr="00C35C46">
        <w:rPr>
          <w:rFonts w:cs="Times New Roman"/>
          <w:b/>
          <w:bCs/>
        </w:rPr>
        <w:t>ailing</w:t>
      </w:r>
      <w:r w:rsidR="007B416D">
        <w:rPr>
          <w:rFonts w:cs="Times New Roman"/>
          <w:b/>
          <w:bCs/>
        </w:rPr>
        <w:t xml:space="preserve"> the outcomes of the </w:t>
      </w:r>
      <w:r w:rsidR="00606D16">
        <w:rPr>
          <w:rFonts w:cs="Times New Roman"/>
          <w:b/>
          <w:bCs/>
        </w:rPr>
        <w:t>University of Galway</w:t>
      </w:r>
      <w:r w:rsidR="003677BC">
        <w:rPr>
          <w:rFonts w:cs="Times New Roman"/>
          <w:b/>
          <w:bCs/>
        </w:rPr>
        <w:t xml:space="preserve"> Promotions Project Phase Two Research Consolidation Grant </w:t>
      </w:r>
      <w:r w:rsidRPr="00C35C46">
        <w:rPr>
          <w:rFonts w:cs="Times New Roman"/>
          <w:b/>
          <w:bCs/>
        </w:rPr>
        <w:t>to the Head of School/</w:t>
      </w:r>
      <w:r w:rsidR="005D2FA0" w:rsidRPr="00C35C46">
        <w:rPr>
          <w:rFonts w:cs="Times New Roman"/>
          <w:b/>
          <w:bCs/>
        </w:rPr>
        <w:t>Vice-Dean for Research/</w:t>
      </w:r>
      <w:r w:rsidRPr="00C35C46">
        <w:rPr>
          <w:rFonts w:cs="Times New Roman"/>
          <w:b/>
          <w:bCs/>
        </w:rPr>
        <w:t xml:space="preserve">Dean on completion of the grant. </w:t>
      </w:r>
    </w:p>
    <w:p w14:paraId="4548F721" w14:textId="77777777" w:rsidR="00FC4EB4" w:rsidRPr="00915D07" w:rsidRDefault="00FC4EB4" w:rsidP="00FC4EB4">
      <w:pPr>
        <w:autoSpaceDE w:val="0"/>
        <w:autoSpaceDN w:val="0"/>
        <w:adjustRightInd w:val="0"/>
        <w:spacing w:after="0" w:line="240" w:lineRule="auto"/>
        <w:rPr>
          <w:rFonts w:cs="Times New Roman"/>
        </w:rPr>
      </w:pPr>
    </w:p>
    <w:p w14:paraId="1B3D8D46" w14:textId="77777777" w:rsidR="00C56B1D" w:rsidRPr="00915D07" w:rsidRDefault="00C56B1D" w:rsidP="00FC4EB4">
      <w:pPr>
        <w:autoSpaceDE w:val="0"/>
        <w:autoSpaceDN w:val="0"/>
        <w:adjustRightInd w:val="0"/>
        <w:spacing w:after="0" w:line="240" w:lineRule="auto"/>
        <w:rPr>
          <w:rFonts w:cs="Times New Roman"/>
        </w:rPr>
      </w:pPr>
    </w:p>
    <w:p w14:paraId="23617991" w14:textId="77777777" w:rsidR="004949A7" w:rsidRPr="00915D07" w:rsidRDefault="004949A7" w:rsidP="00FC4EB4">
      <w:pPr>
        <w:autoSpaceDE w:val="0"/>
        <w:autoSpaceDN w:val="0"/>
        <w:adjustRightInd w:val="0"/>
        <w:spacing w:after="0" w:line="240" w:lineRule="auto"/>
        <w:rPr>
          <w:rFonts w:cs="Times New Roman"/>
        </w:rPr>
      </w:pPr>
    </w:p>
    <w:p w14:paraId="6D817FEC" w14:textId="77777777" w:rsidR="004949A7" w:rsidRPr="00C35C46" w:rsidRDefault="00FC4EB4" w:rsidP="00FC4EB4">
      <w:pPr>
        <w:autoSpaceDE w:val="0"/>
        <w:autoSpaceDN w:val="0"/>
        <w:adjustRightInd w:val="0"/>
        <w:spacing w:after="0" w:line="240" w:lineRule="auto"/>
        <w:rPr>
          <w:rFonts w:cs="Times New Roman"/>
        </w:rPr>
      </w:pPr>
      <w:r w:rsidRPr="00C35C46">
        <w:rPr>
          <w:rFonts w:cs="Times New Roman"/>
        </w:rPr>
        <w:t xml:space="preserve">Signature: </w:t>
      </w:r>
      <w:r w:rsidR="004949A7" w:rsidRPr="00C35C46">
        <w:rPr>
          <w:rFonts w:cs="Times New Roman"/>
        </w:rPr>
        <w:t>______________________________________________        Date:</w:t>
      </w:r>
      <w:r w:rsidR="00531070" w:rsidRPr="00C35C46">
        <w:rPr>
          <w:rFonts w:cs="Times New Roman"/>
        </w:rPr>
        <w:t xml:space="preserve"> </w:t>
      </w:r>
      <w:r w:rsidR="004949A7" w:rsidRPr="00C35C46">
        <w:rPr>
          <w:rFonts w:cs="Times New Roman"/>
        </w:rPr>
        <w:t>_____________</w:t>
      </w:r>
    </w:p>
    <w:p w14:paraId="1C156F2E" w14:textId="77777777" w:rsidR="00FC4EB4" w:rsidRPr="00C35C46" w:rsidRDefault="004949A7" w:rsidP="00FC4EB4">
      <w:pPr>
        <w:autoSpaceDE w:val="0"/>
        <w:autoSpaceDN w:val="0"/>
        <w:adjustRightInd w:val="0"/>
        <w:spacing w:after="0" w:line="240" w:lineRule="auto"/>
        <w:rPr>
          <w:rFonts w:cs="Times New Roman"/>
          <w:i/>
        </w:rPr>
      </w:pPr>
      <w:r w:rsidRPr="00C35C46">
        <w:rPr>
          <w:rFonts w:cs="Times New Roman"/>
          <w:i/>
        </w:rPr>
        <w:t xml:space="preserve">                 </w:t>
      </w:r>
      <w:r w:rsidR="00531070" w:rsidRPr="00C35C46">
        <w:rPr>
          <w:rFonts w:cs="Times New Roman"/>
          <w:i/>
        </w:rPr>
        <w:t>(Applicant</w:t>
      </w:r>
      <w:r w:rsidR="00FC4EB4" w:rsidRPr="00C35C46">
        <w:rPr>
          <w:rFonts w:cs="Times New Roman"/>
          <w:i/>
        </w:rPr>
        <w:t xml:space="preserve">) </w:t>
      </w:r>
      <w:r w:rsidR="00FC4EB4" w:rsidRPr="00C35C46">
        <w:rPr>
          <w:rFonts w:cs="Times New Roman"/>
          <w:i/>
        </w:rPr>
        <w:tab/>
      </w:r>
      <w:r w:rsidR="00FC4EB4" w:rsidRPr="00C35C46">
        <w:rPr>
          <w:rFonts w:cs="Times New Roman"/>
          <w:i/>
        </w:rPr>
        <w:tab/>
      </w:r>
      <w:r w:rsidR="00FC4EB4" w:rsidRPr="00C35C46">
        <w:rPr>
          <w:rFonts w:cs="Times New Roman"/>
          <w:i/>
        </w:rPr>
        <w:tab/>
      </w:r>
      <w:r w:rsidR="00FC4EB4" w:rsidRPr="00C35C46">
        <w:rPr>
          <w:rFonts w:cs="Times New Roman"/>
          <w:i/>
        </w:rPr>
        <w:tab/>
      </w:r>
      <w:r w:rsidR="00FC4EB4" w:rsidRPr="00C35C46">
        <w:rPr>
          <w:rFonts w:cs="Times New Roman"/>
          <w:i/>
        </w:rPr>
        <w:tab/>
      </w:r>
      <w:r w:rsidR="00FC4EB4" w:rsidRPr="00C35C46">
        <w:rPr>
          <w:rFonts w:cs="Times New Roman"/>
          <w:i/>
        </w:rPr>
        <w:tab/>
      </w:r>
    </w:p>
    <w:p w14:paraId="7D5707A8" w14:textId="77777777" w:rsidR="00FC4EB4" w:rsidRPr="00C35C46" w:rsidRDefault="00FC4EB4" w:rsidP="00FC4EB4">
      <w:pPr>
        <w:autoSpaceDE w:val="0"/>
        <w:autoSpaceDN w:val="0"/>
        <w:adjustRightInd w:val="0"/>
        <w:spacing w:after="0" w:line="240" w:lineRule="auto"/>
        <w:rPr>
          <w:rFonts w:cs="Times New Roman"/>
          <w:i/>
          <w:iCs/>
          <w:color w:val="000000"/>
        </w:rPr>
      </w:pPr>
    </w:p>
    <w:p w14:paraId="0ECDB0F8" w14:textId="77777777" w:rsidR="00C56B1D" w:rsidRPr="00C35C46" w:rsidRDefault="00C56B1D" w:rsidP="00FC4EB4">
      <w:pPr>
        <w:autoSpaceDE w:val="0"/>
        <w:autoSpaceDN w:val="0"/>
        <w:adjustRightInd w:val="0"/>
        <w:spacing w:after="0" w:line="240" w:lineRule="auto"/>
        <w:rPr>
          <w:rFonts w:cs="Times New Roman"/>
          <w:i/>
          <w:iCs/>
          <w:color w:val="000000"/>
        </w:rPr>
      </w:pPr>
    </w:p>
    <w:p w14:paraId="040AD42B" w14:textId="77777777" w:rsidR="004949A7" w:rsidRPr="00C35C46" w:rsidRDefault="004949A7" w:rsidP="00FC4EB4">
      <w:pPr>
        <w:autoSpaceDE w:val="0"/>
        <w:autoSpaceDN w:val="0"/>
        <w:adjustRightInd w:val="0"/>
        <w:spacing w:after="0" w:line="240" w:lineRule="auto"/>
        <w:rPr>
          <w:rFonts w:cs="Times New Roman"/>
          <w:i/>
          <w:iCs/>
          <w:color w:val="000000"/>
        </w:rPr>
      </w:pPr>
    </w:p>
    <w:p w14:paraId="2E7A2055" w14:textId="6E267AFC" w:rsidR="00FC4EB4" w:rsidRPr="00C35C46" w:rsidRDefault="00FC4EB4" w:rsidP="00FC4EB4">
      <w:pPr>
        <w:autoSpaceDE w:val="0"/>
        <w:autoSpaceDN w:val="0"/>
        <w:adjustRightInd w:val="0"/>
        <w:spacing w:after="0" w:line="240" w:lineRule="auto"/>
        <w:rPr>
          <w:rFonts w:cs="Times New Roman"/>
          <w:b/>
        </w:rPr>
      </w:pPr>
      <w:r w:rsidRPr="00C35C46">
        <w:rPr>
          <w:rFonts w:cs="Times New Roman"/>
          <w:b/>
          <w:iCs/>
        </w:rPr>
        <w:t>I support this application for the awa</w:t>
      </w:r>
      <w:r w:rsidR="002E2112" w:rsidRPr="00C35C46">
        <w:rPr>
          <w:rFonts w:cs="Times New Roman"/>
          <w:b/>
          <w:iCs/>
        </w:rPr>
        <w:t>rd</w:t>
      </w:r>
      <w:r w:rsidR="00531070" w:rsidRPr="00C35C46">
        <w:rPr>
          <w:rFonts w:cs="Times New Roman"/>
          <w:b/>
          <w:iCs/>
        </w:rPr>
        <w:t>ing</w:t>
      </w:r>
      <w:r w:rsidR="007B416D">
        <w:rPr>
          <w:rFonts w:cs="Times New Roman"/>
          <w:b/>
          <w:iCs/>
        </w:rPr>
        <w:t xml:space="preserve"> of an </w:t>
      </w:r>
      <w:r w:rsidR="00606D16">
        <w:rPr>
          <w:rFonts w:cs="Times New Roman"/>
          <w:b/>
          <w:iCs/>
        </w:rPr>
        <w:t>University of Galway</w:t>
      </w:r>
      <w:r w:rsidR="00702F90">
        <w:rPr>
          <w:rFonts w:cs="Times New Roman"/>
          <w:b/>
          <w:iCs/>
        </w:rPr>
        <w:t xml:space="preserve"> Promotions Project Phase Two Research Consolidation Grant.</w:t>
      </w:r>
    </w:p>
    <w:p w14:paraId="1E3724E3" w14:textId="77777777" w:rsidR="004949A7" w:rsidRPr="00C35C46" w:rsidRDefault="004949A7" w:rsidP="00FC4EB4">
      <w:pPr>
        <w:autoSpaceDE w:val="0"/>
        <w:autoSpaceDN w:val="0"/>
        <w:adjustRightInd w:val="0"/>
        <w:spacing w:after="0" w:line="240" w:lineRule="auto"/>
        <w:rPr>
          <w:rFonts w:cs="Times New Roman"/>
        </w:rPr>
      </w:pPr>
    </w:p>
    <w:p w14:paraId="448EE14C" w14:textId="77777777" w:rsidR="004A3B35" w:rsidRPr="00C35C46" w:rsidRDefault="004A3B35" w:rsidP="00FC4EB4">
      <w:pPr>
        <w:autoSpaceDE w:val="0"/>
        <w:autoSpaceDN w:val="0"/>
        <w:adjustRightInd w:val="0"/>
        <w:spacing w:after="0" w:line="240" w:lineRule="auto"/>
        <w:rPr>
          <w:rFonts w:cs="Times New Roman"/>
        </w:rPr>
      </w:pPr>
    </w:p>
    <w:p w14:paraId="3865E95E" w14:textId="77777777" w:rsidR="004949A7" w:rsidRPr="00C35C46" w:rsidRDefault="00FC4EB4" w:rsidP="004949A7">
      <w:pPr>
        <w:autoSpaceDE w:val="0"/>
        <w:autoSpaceDN w:val="0"/>
        <w:adjustRightInd w:val="0"/>
        <w:spacing w:after="0" w:line="240" w:lineRule="auto"/>
        <w:rPr>
          <w:rFonts w:cs="Times New Roman"/>
        </w:rPr>
      </w:pPr>
      <w:r w:rsidRPr="00C35C46">
        <w:rPr>
          <w:rFonts w:cs="Times New Roman"/>
        </w:rPr>
        <w:t xml:space="preserve">Signature: </w:t>
      </w:r>
      <w:r w:rsidR="004949A7" w:rsidRPr="00C35C46">
        <w:rPr>
          <w:rFonts w:cs="Times New Roman"/>
        </w:rPr>
        <w:t>______________________________________________</w:t>
      </w:r>
      <w:r w:rsidRPr="00C35C46">
        <w:rPr>
          <w:rFonts w:cs="Times New Roman"/>
        </w:rPr>
        <w:tab/>
      </w:r>
      <w:r w:rsidR="004949A7" w:rsidRPr="00C35C46">
        <w:rPr>
          <w:rFonts w:cs="Times New Roman"/>
        </w:rPr>
        <w:t>Date:</w:t>
      </w:r>
      <w:r w:rsidR="00531070" w:rsidRPr="00C35C46">
        <w:rPr>
          <w:rFonts w:cs="Times New Roman"/>
        </w:rPr>
        <w:t xml:space="preserve"> </w:t>
      </w:r>
      <w:r w:rsidR="004949A7" w:rsidRPr="00C35C46">
        <w:rPr>
          <w:rFonts w:cs="Times New Roman"/>
        </w:rPr>
        <w:t>_____________</w:t>
      </w:r>
      <w:r w:rsidRPr="00C35C46">
        <w:rPr>
          <w:rFonts w:cs="Times New Roman"/>
        </w:rPr>
        <w:tab/>
      </w:r>
      <w:r w:rsidRPr="00C35C46">
        <w:rPr>
          <w:rFonts w:cs="Times New Roman"/>
        </w:rPr>
        <w:tab/>
      </w:r>
      <w:r w:rsidR="004949A7" w:rsidRPr="00C35C46">
        <w:rPr>
          <w:rFonts w:cs="Times New Roman"/>
          <w:i/>
        </w:rPr>
        <w:t xml:space="preserve">   (Head of School)</w:t>
      </w:r>
      <w:r w:rsidR="004949A7" w:rsidRPr="00C35C46">
        <w:rPr>
          <w:rFonts w:cs="Times New Roman"/>
        </w:rPr>
        <w:t xml:space="preserve"> </w:t>
      </w:r>
    </w:p>
    <w:p w14:paraId="42EE520E" w14:textId="77777777" w:rsidR="00FC4EB4" w:rsidRPr="00C35C46" w:rsidRDefault="00FC4EB4" w:rsidP="5BF0EE15">
      <w:pPr>
        <w:autoSpaceDE w:val="0"/>
        <w:autoSpaceDN w:val="0"/>
        <w:adjustRightInd w:val="0"/>
        <w:spacing w:after="0" w:line="240" w:lineRule="auto"/>
        <w:rPr>
          <w:rFonts w:cs="Times New Roman"/>
        </w:rPr>
      </w:pPr>
      <w:r w:rsidRPr="00C35C46">
        <w:rPr>
          <w:rFonts w:cs="Times New Roman"/>
        </w:rPr>
        <w:t xml:space="preserve"> </w:t>
      </w:r>
    </w:p>
    <w:p w14:paraId="4BCEBE59" w14:textId="77777777" w:rsidR="004949A7" w:rsidRPr="00C35C46" w:rsidRDefault="004949A7" w:rsidP="00A8377B">
      <w:pPr>
        <w:autoSpaceDE w:val="0"/>
        <w:autoSpaceDN w:val="0"/>
        <w:adjustRightInd w:val="0"/>
        <w:spacing w:after="0" w:line="240" w:lineRule="auto"/>
        <w:rPr>
          <w:rFonts w:cs="Times New Roman"/>
          <w:b/>
          <w:bCs/>
        </w:rPr>
      </w:pPr>
    </w:p>
    <w:p w14:paraId="5BDF8541" w14:textId="77777777" w:rsidR="00EF2DD4" w:rsidRPr="00E60BC3" w:rsidRDefault="00A8377B" w:rsidP="00EF2DD4">
      <w:pPr>
        <w:autoSpaceDE w:val="0"/>
        <w:autoSpaceDN w:val="0"/>
        <w:adjustRightInd w:val="0"/>
        <w:spacing w:after="0" w:line="240" w:lineRule="auto"/>
        <w:jc w:val="center"/>
        <w:rPr>
          <w:rFonts w:cs="Times New Roman"/>
          <w:sz w:val="28"/>
          <w:szCs w:val="28"/>
        </w:rPr>
      </w:pPr>
      <w:r w:rsidRPr="00E60BC3">
        <w:rPr>
          <w:rFonts w:cs="Times New Roman"/>
          <w:b/>
          <w:bCs/>
          <w:sz w:val="28"/>
          <w:szCs w:val="28"/>
        </w:rPr>
        <w:t>S</w:t>
      </w:r>
      <w:r w:rsidR="005D2FA0">
        <w:rPr>
          <w:rFonts w:cs="Times New Roman"/>
          <w:b/>
          <w:bCs/>
          <w:sz w:val="28"/>
          <w:szCs w:val="28"/>
        </w:rPr>
        <w:t>ummary of Curriculum Vitae</w:t>
      </w:r>
    </w:p>
    <w:p w14:paraId="29080587" w14:textId="77777777" w:rsidR="00A8377B" w:rsidRPr="00915D07" w:rsidRDefault="00A8377B" w:rsidP="00A8377B">
      <w:pPr>
        <w:autoSpaceDE w:val="0"/>
        <w:autoSpaceDN w:val="0"/>
        <w:adjustRightInd w:val="0"/>
        <w:spacing w:after="0" w:line="240" w:lineRule="auto"/>
      </w:pPr>
    </w:p>
    <w:p w14:paraId="33C8C9A3" w14:textId="77777777" w:rsidR="005D2FA0" w:rsidRDefault="00EF2DD4" w:rsidP="00EF2DD4">
      <w:pPr>
        <w:autoSpaceDE w:val="0"/>
        <w:autoSpaceDN w:val="0"/>
        <w:adjustRightInd w:val="0"/>
        <w:spacing w:after="0" w:line="240" w:lineRule="auto"/>
        <w:contextualSpacing/>
        <w:rPr>
          <w:rFonts w:cs="Times New Roman"/>
          <w:b/>
          <w:bCs/>
          <w:lang w:val="en-US"/>
        </w:rPr>
      </w:pPr>
      <w:r w:rsidRPr="00915D07">
        <w:rPr>
          <w:rFonts w:cs="Times New Roman"/>
          <w:b/>
          <w:bCs/>
          <w:lang w:val="en-US"/>
        </w:rPr>
        <w:t xml:space="preserve">1. Name: </w:t>
      </w:r>
      <w:r w:rsidRPr="00915D07">
        <w:rPr>
          <w:rFonts w:cs="Times New Roman"/>
          <w:b/>
          <w:bCs/>
          <w:lang w:val="en-US"/>
        </w:rPr>
        <w:tab/>
      </w:r>
      <w:r w:rsidRPr="00915D07">
        <w:rPr>
          <w:rFonts w:cs="Times New Roman"/>
          <w:b/>
          <w:bCs/>
          <w:lang w:val="en-US"/>
        </w:rPr>
        <w:tab/>
      </w:r>
      <w:r w:rsidRPr="00915D07">
        <w:rPr>
          <w:rFonts w:cs="Times New Roman"/>
          <w:b/>
          <w:bCs/>
          <w:lang w:val="en-US"/>
        </w:rPr>
        <w:tab/>
      </w:r>
      <w:r w:rsidRPr="00915D07">
        <w:rPr>
          <w:rFonts w:cs="Times New Roman"/>
          <w:b/>
          <w:bCs/>
          <w:lang w:val="en-US"/>
        </w:rPr>
        <w:tab/>
      </w:r>
      <w:r w:rsidRPr="00915D07">
        <w:rPr>
          <w:rFonts w:cs="Times New Roman"/>
          <w:b/>
          <w:bCs/>
          <w:lang w:val="en-US"/>
        </w:rPr>
        <w:tab/>
      </w:r>
    </w:p>
    <w:p w14:paraId="38EC3188" w14:textId="77777777" w:rsidR="00EF2DD4" w:rsidRPr="00915D07" w:rsidRDefault="005D2FA0" w:rsidP="00EF2DD4">
      <w:pPr>
        <w:autoSpaceDE w:val="0"/>
        <w:autoSpaceDN w:val="0"/>
        <w:adjustRightInd w:val="0"/>
        <w:spacing w:after="0" w:line="240" w:lineRule="auto"/>
        <w:contextualSpacing/>
        <w:rPr>
          <w:rFonts w:cs="Times New Roman"/>
          <w:lang w:val="en-US"/>
        </w:rPr>
      </w:pPr>
      <w:r>
        <w:rPr>
          <w:rFonts w:cs="Times New Roman"/>
          <w:b/>
          <w:bCs/>
          <w:lang w:val="en-US"/>
        </w:rPr>
        <w:t xml:space="preserve">2. </w:t>
      </w:r>
      <w:r w:rsidR="00EF2DD4" w:rsidRPr="00915D07">
        <w:rPr>
          <w:rFonts w:cs="Times New Roman"/>
          <w:b/>
          <w:bCs/>
          <w:lang w:val="en-US"/>
        </w:rPr>
        <w:t xml:space="preserve">School: </w:t>
      </w:r>
    </w:p>
    <w:p w14:paraId="5834F48A" w14:textId="77777777" w:rsidR="00EF2DD4" w:rsidRPr="00915D07" w:rsidRDefault="005D2FA0" w:rsidP="00EF2DD4">
      <w:pPr>
        <w:autoSpaceDE w:val="0"/>
        <w:autoSpaceDN w:val="0"/>
        <w:adjustRightInd w:val="0"/>
        <w:spacing w:after="0" w:line="240" w:lineRule="auto"/>
        <w:contextualSpacing/>
        <w:rPr>
          <w:rFonts w:cs="Times New Roman"/>
          <w:lang w:val="en-US"/>
        </w:rPr>
      </w:pPr>
      <w:r>
        <w:rPr>
          <w:rFonts w:cs="Times New Roman"/>
          <w:b/>
          <w:bCs/>
          <w:lang w:val="en-US"/>
        </w:rPr>
        <w:t>3</w:t>
      </w:r>
      <w:r w:rsidR="00EF2DD4" w:rsidRPr="00915D07">
        <w:rPr>
          <w:rFonts w:cs="Times New Roman"/>
          <w:b/>
          <w:bCs/>
          <w:lang w:val="en-US"/>
        </w:rPr>
        <w:t xml:space="preserve">. Present Post: </w:t>
      </w:r>
    </w:p>
    <w:p w14:paraId="738894F6" w14:textId="77777777" w:rsidR="005D2FA0" w:rsidRPr="00915D07" w:rsidRDefault="005D2FA0" w:rsidP="00EF2DD4">
      <w:pPr>
        <w:autoSpaceDE w:val="0"/>
        <w:autoSpaceDN w:val="0"/>
        <w:adjustRightInd w:val="0"/>
        <w:spacing w:after="0" w:line="240" w:lineRule="auto"/>
        <w:contextualSpacing/>
        <w:rPr>
          <w:rFonts w:cs="Times New Roman"/>
          <w:b/>
          <w:bCs/>
          <w:sz w:val="20"/>
          <w:szCs w:val="20"/>
          <w:lang w:val="en-US"/>
        </w:rPr>
      </w:pPr>
    </w:p>
    <w:p w14:paraId="59C78EB0" w14:textId="21757D83" w:rsidR="00EF2DD4" w:rsidRPr="00915D07" w:rsidRDefault="002E0DF6" w:rsidP="00EF2DD4">
      <w:pPr>
        <w:autoSpaceDE w:val="0"/>
        <w:autoSpaceDN w:val="0"/>
        <w:adjustRightInd w:val="0"/>
        <w:spacing w:after="0" w:line="240" w:lineRule="auto"/>
        <w:contextualSpacing/>
        <w:rPr>
          <w:rFonts w:cs="Times New Roman"/>
          <w:b/>
          <w:bCs/>
          <w:color w:val="000000"/>
          <w:lang w:val="en-US"/>
        </w:rPr>
      </w:pPr>
      <w:r>
        <w:rPr>
          <w:rFonts w:cs="Times New Roman"/>
          <w:b/>
          <w:bCs/>
          <w:color w:val="000000"/>
          <w:lang w:val="en-US"/>
        </w:rPr>
        <w:t>4</w:t>
      </w:r>
      <w:r w:rsidR="00EF2DD4" w:rsidRPr="00915D07">
        <w:rPr>
          <w:rFonts w:cs="Times New Roman"/>
          <w:b/>
          <w:bCs/>
          <w:color w:val="000000"/>
          <w:lang w:val="en-US"/>
        </w:rPr>
        <w:t>. D</w:t>
      </w:r>
      <w:r w:rsidR="002E2112" w:rsidRPr="00915D07">
        <w:rPr>
          <w:rFonts w:cs="Times New Roman"/>
          <w:b/>
          <w:bCs/>
          <w:color w:val="000000"/>
          <w:lang w:val="en-US"/>
        </w:rPr>
        <w:t>etails of Third Level Education:</w:t>
      </w:r>
    </w:p>
    <w:tbl>
      <w:tblPr>
        <w:tblStyle w:val="GridTable1Light"/>
        <w:tblW w:w="0" w:type="auto"/>
        <w:tblLook w:val="04A0" w:firstRow="1" w:lastRow="0" w:firstColumn="1" w:lastColumn="0" w:noHBand="0" w:noVBand="1"/>
      </w:tblPr>
      <w:tblGrid>
        <w:gridCol w:w="2585"/>
        <w:gridCol w:w="1018"/>
        <w:gridCol w:w="924"/>
        <w:gridCol w:w="2662"/>
        <w:gridCol w:w="1827"/>
      </w:tblGrid>
      <w:tr w:rsidR="00EF2DD4" w:rsidRPr="00915D07" w14:paraId="0C6B8B7D" w14:textId="77777777" w:rsidTr="002343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57B9D060" w14:textId="77777777" w:rsidR="00EF2DD4" w:rsidRPr="002343D5" w:rsidRDefault="00EF2DD4" w:rsidP="002343D5">
            <w:pPr>
              <w:autoSpaceDE w:val="0"/>
              <w:autoSpaceDN w:val="0"/>
              <w:adjustRightInd w:val="0"/>
              <w:jc w:val="center"/>
              <w:rPr>
                <w:rFonts w:cs="Times New Roman"/>
                <w:color w:val="000000"/>
                <w:sz w:val="20"/>
                <w:szCs w:val="20"/>
                <w:lang w:val="en-US"/>
              </w:rPr>
            </w:pPr>
            <w:r w:rsidRPr="002343D5">
              <w:rPr>
                <w:rFonts w:cs="Times New Roman"/>
                <w:color w:val="000000"/>
                <w:sz w:val="20"/>
                <w:szCs w:val="20"/>
                <w:lang w:val="en-US"/>
              </w:rPr>
              <w:t>University and/or other</w:t>
            </w:r>
          </w:p>
        </w:tc>
        <w:tc>
          <w:tcPr>
            <w:tcW w:w="1036" w:type="dxa"/>
          </w:tcPr>
          <w:p w14:paraId="0E7BD5EF" w14:textId="77777777" w:rsidR="00EF2DD4" w:rsidRPr="002343D5" w:rsidRDefault="00EF2DD4" w:rsidP="00234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2343D5">
              <w:rPr>
                <w:rFonts w:cs="Times New Roman"/>
                <w:color w:val="000000"/>
                <w:sz w:val="20"/>
                <w:szCs w:val="20"/>
                <w:lang w:val="en-US"/>
              </w:rPr>
              <w:t>From</w:t>
            </w:r>
          </w:p>
        </w:tc>
        <w:tc>
          <w:tcPr>
            <w:tcW w:w="948" w:type="dxa"/>
          </w:tcPr>
          <w:p w14:paraId="3FCAEA3F" w14:textId="77777777" w:rsidR="00EF2DD4" w:rsidRPr="002343D5" w:rsidRDefault="00EF2DD4" w:rsidP="00234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2343D5">
              <w:rPr>
                <w:rFonts w:cs="Times New Roman"/>
                <w:color w:val="000000"/>
                <w:sz w:val="20"/>
                <w:szCs w:val="20"/>
                <w:lang w:val="en-US"/>
              </w:rPr>
              <w:t>To</w:t>
            </w:r>
          </w:p>
        </w:tc>
        <w:tc>
          <w:tcPr>
            <w:tcW w:w="2749" w:type="dxa"/>
          </w:tcPr>
          <w:p w14:paraId="6689441B" w14:textId="77777777" w:rsidR="00EF2DD4" w:rsidRPr="002343D5" w:rsidRDefault="00EF2DD4" w:rsidP="00234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2343D5">
              <w:rPr>
                <w:rFonts w:cs="Times New Roman"/>
                <w:color w:val="000000"/>
                <w:sz w:val="20"/>
                <w:szCs w:val="20"/>
                <w:lang w:val="en-US"/>
              </w:rPr>
              <w:t>Courses</w:t>
            </w:r>
          </w:p>
        </w:tc>
        <w:tc>
          <w:tcPr>
            <w:tcW w:w="1849" w:type="dxa"/>
          </w:tcPr>
          <w:p w14:paraId="3B06BC1E" w14:textId="77777777" w:rsidR="00EF2DD4" w:rsidRPr="002343D5" w:rsidRDefault="00EF2DD4" w:rsidP="002343D5">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2343D5">
              <w:rPr>
                <w:rFonts w:cs="Times New Roman"/>
                <w:color w:val="000000"/>
                <w:sz w:val="20"/>
                <w:szCs w:val="20"/>
                <w:lang w:val="en-US"/>
              </w:rPr>
              <w:t>Qualifications</w:t>
            </w:r>
          </w:p>
        </w:tc>
      </w:tr>
      <w:tr w:rsidR="00EF2DD4" w:rsidRPr="00915D07" w14:paraId="72590469" w14:textId="77777777" w:rsidTr="002343D5">
        <w:tc>
          <w:tcPr>
            <w:cnfStyle w:val="001000000000" w:firstRow="0" w:lastRow="0" w:firstColumn="1" w:lastColumn="0" w:oddVBand="0" w:evenVBand="0" w:oddHBand="0" w:evenHBand="0" w:firstRowFirstColumn="0" w:firstRowLastColumn="0" w:lastRowFirstColumn="0" w:lastRowLastColumn="0"/>
            <w:tcW w:w="2660" w:type="dxa"/>
          </w:tcPr>
          <w:p w14:paraId="14D303EB" w14:textId="77777777" w:rsidR="00EF2DD4" w:rsidRPr="00915D07" w:rsidRDefault="00EF2DD4" w:rsidP="00EF2DD4">
            <w:pPr>
              <w:autoSpaceDE w:val="0"/>
              <w:autoSpaceDN w:val="0"/>
              <w:adjustRightInd w:val="0"/>
              <w:rPr>
                <w:rFonts w:cs="Times New Roman"/>
                <w:color w:val="000000"/>
                <w:sz w:val="20"/>
                <w:szCs w:val="20"/>
                <w:lang w:val="en-US"/>
              </w:rPr>
            </w:pPr>
          </w:p>
        </w:tc>
        <w:tc>
          <w:tcPr>
            <w:tcW w:w="1036" w:type="dxa"/>
          </w:tcPr>
          <w:p w14:paraId="7E4A091D"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948" w:type="dxa"/>
          </w:tcPr>
          <w:p w14:paraId="794C86F5"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2749" w:type="dxa"/>
          </w:tcPr>
          <w:p w14:paraId="07E254BA"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1849" w:type="dxa"/>
          </w:tcPr>
          <w:p w14:paraId="10D91075"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r>
      <w:tr w:rsidR="00EF2DD4" w:rsidRPr="00915D07" w14:paraId="651C0B65" w14:textId="77777777" w:rsidTr="002343D5">
        <w:tc>
          <w:tcPr>
            <w:cnfStyle w:val="001000000000" w:firstRow="0" w:lastRow="0" w:firstColumn="1" w:lastColumn="0" w:oddVBand="0" w:evenVBand="0" w:oddHBand="0" w:evenHBand="0" w:firstRowFirstColumn="0" w:firstRowLastColumn="0" w:lastRowFirstColumn="0" w:lastRowLastColumn="0"/>
            <w:tcW w:w="2660" w:type="dxa"/>
          </w:tcPr>
          <w:p w14:paraId="5C0B1AEA" w14:textId="77777777" w:rsidR="00EF2DD4" w:rsidRPr="00915D07" w:rsidRDefault="00EF2DD4" w:rsidP="00EF2DD4">
            <w:pPr>
              <w:autoSpaceDE w:val="0"/>
              <w:autoSpaceDN w:val="0"/>
              <w:adjustRightInd w:val="0"/>
              <w:rPr>
                <w:rFonts w:cs="Times New Roman"/>
                <w:color w:val="000000"/>
                <w:sz w:val="20"/>
                <w:szCs w:val="20"/>
                <w:lang w:val="en-US"/>
              </w:rPr>
            </w:pPr>
          </w:p>
        </w:tc>
        <w:tc>
          <w:tcPr>
            <w:tcW w:w="1036" w:type="dxa"/>
          </w:tcPr>
          <w:p w14:paraId="31147D11"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948" w:type="dxa"/>
          </w:tcPr>
          <w:p w14:paraId="7A0ECAE4"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2749" w:type="dxa"/>
          </w:tcPr>
          <w:p w14:paraId="248A853D"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1849" w:type="dxa"/>
          </w:tcPr>
          <w:p w14:paraId="71264B1A"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r>
      <w:tr w:rsidR="00EF2DD4" w:rsidRPr="00915D07" w14:paraId="3AF21884" w14:textId="77777777" w:rsidTr="002343D5">
        <w:tc>
          <w:tcPr>
            <w:cnfStyle w:val="001000000000" w:firstRow="0" w:lastRow="0" w:firstColumn="1" w:lastColumn="0" w:oddVBand="0" w:evenVBand="0" w:oddHBand="0" w:evenHBand="0" w:firstRowFirstColumn="0" w:firstRowLastColumn="0" w:lastRowFirstColumn="0" w:lastRowLastColumn="0"/>
            <w:tcW w:w="2660" w:type="dxa"/>
          </w:tcPr>
          <w:p w14:paraId="7FEE11B5" w14:textId="77777777" w:rsidR="00EF2DD4" w:rsidRPr="00915D07" w:rsidRDefault="00EF2DD4" w:rsidP="00EF2DD4">
            <w:pPr>
              <w:autoSpaceDE w:val="0"/>
              <w:autoSpaceDN w:val="0"/>
              <w:adjustRightInd w:val="0"/>
              <w:rPr>
                <w:rFonts w:cs="Times New Roman"/>
                <w:color w:val="000000"/>
                <w:sz w:val="20"/>
                <w:szCs w:val="20"/>
                <w:lang w:val="en-US"/>
              </w:rPr>
            </w:pPr>
          </w:p>
        </w:tc>
        <w:tc>
          <w:tcPr>
            <w:tcW w:w="1036" w:type="dxa"/>
          </w:tcPr>
          <w:p w14:paraId="6B2A3BCC"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948" w:type="dxa"/>
          </w:tcPr>
          <w:p w14:paraId="4E44E271"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2749" w:type="dxa"/>
          </w:tcPr>
          <w:p w14:paraId="43AFE117"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1849" w:type="dxa"/>
          </w:tcPr>
          <w:p w14:paraId="4D5B199A" w14:textId="77777777" w:rsidR="00EF2DD4" w:rsidRPr="00915D07" w:rsidRDefault="00EF2DD4" w:rsidP="00EF2D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r>
    </w:tbl>
    <w:p w14:paraId="74A3452F" w14:textId="77777777" w:rsidR="00EF2DD4" w:rsidRPr="00915D07" w:rsidRDefault="00EF2DD4" w:rsidP="00EF2DD4">
      <w:pPr>
        <w:autoSpaceDE w:val="0"/>
        <w:autoSpaceDN w:val="0"/>
        <w:adjustRightInd w:val="0"/>
        <w:spacing w:after="0" w:line="240" w:lineRule="auto"/>
        <w:rPr>
          <w:rFonts w:cs="Times New Roman"/>
          <w:color w:val="000000"/>
          <w:sz w:val="24"/>
          <w:szCs w:val="24"/>
          <w:lang w:val="en-US"/>
        </w:rPr>
      </w:pPr>
    </w:p>
    <w:p w14:paraId="36A215FC" w14:textId="335CDEF6" w:rsidR="00EF2DD4" w:rsidRPr="00915D07" w:rsidRDefault="002E0DF6" w:rsidP="00EF2DD4">
      <w:pPr>
        <w:autoSpaceDE w:val="0"/>
        <w:autoSpaceDN w:val="0"/>
        <w:adjustRightInd w:val="0"/>
        <w:spacing w:after="0" w:line="240" w:lineRule="auto"/>
        <w:rPr>
          <w:rFonts w:cs="Times New Roman"/>
          <w:b/>
          <w:bCs/>
          <w:color w:val="000000"/>
          <w:lang w:val="en-US"/>
        </w:rPr>
      </w:pPr>
      <w:r>
        <w:rPr>
          <w:rFonts w:cs="Times New Roman"/>
          <w:b/>
          <w:bCs/>
          <w:color w:val="000000"/>
          <w:lang w:val="en-US"/>
        </w:rPr>
        <w:t>5</w:t>
      </w:r>
      <w:r w:rsidR="00EF2DD4" w:rsidRPr="00915D07">
        <w:rPr>
          <w:rFonts w:cs="Times New Roman"/>
          <w:b/>
          <w:bCs/>
          <w:color w:val="000000"/>
          <w:lang w:val="en-US"/>
        </w:rPr>
        <w:t xml:space="preserve">. </w:t>
      </w:r>
      <w:r w:rsidR="000D4CAD">
        <w:rPr>
          <w:rFonts w:cs="Times New Roman"/>
          <w:b/>
          <w:bCs/>
          <w:color w:val="000000"/>
          <w:lang w:val="en-US"/>
        </w:rPr>
        <w:t>Outputs</w:t>
      </w:r>
      <w:r w:rsidR="002E2112" w:rsidRPr="00915D07">
        <w:rPr>
          <w:rFonts w:cs="Times New Roman"/>
          <w:b/>
          <w:bCs/>
          <w:color w:val="000000"/>
          <w:lang w:val="en-US"/>
        </w:rPr>
        <w:t>:</w:t>
      </w:r>
      <w:r w:rsidR="00EF2DD4" w:rsidRPr="00915D07">
        <w:rPr>
          <w:rFonts w:cs="Times New Roman"/>
          <w:b/>
          <w:bCs/>
          <w:color w:val="000000"/>
          <w:lang w:val="en-US"/>
        </w:rPr>
        <w:t xml:space="preserve"> </w:t>
      </w:r>
    </w:p>
    <w:p w14:paraId="03322C68" w14:textId="003D59A3" w:rsidR="00EF2DD4" w:rsidRPr="00915D07" w:rsidRDefault="00EF2DD4" w:rsidP="00EF2DD4">
      <w:pPr>
        <w:autoSpaceDE w:val="0"/>
        <w:autoSpaceDN w:val="0"/>
        <w:adjustRightInd w:val="0"/>
        <w:spacing w:after="0" w:line="240" w:lineRule="auto"/>
        <w:rPr>
          <w:rFonts w:cs="Times New Roman"/>
          <w:color w:val="000000"/>
          <w:lang w:val="en-US"/>
        </w:rPr>
      </w:pPr>
      <w:r w:rsidRPr="00915D07">
        <w:rPr>
          <w:rFonts w:cs="Times New Roman"/>
          <w:lang w:val="en-US"/>
        </w:rPr>
        <w:t xml:space="preserve">Please </w:t>
      </w:r>
      <w:r w:rsidR="002343D5">
        <w:rPr>
          <w:rFonts w:cs="Times New Roman"/>
          <w:lang w:val="en-US"/>
        </w:rPr>
        <w:t xml:space="preserve">attach a listing of your </w:t>
      </w:r>
      <w:r w:rsidR="000D4CAD">
        <w:rPr>
          <w:rFonts w:cs="Times New Roman"/>
          <w:lang w:val="en-US"/>
        </w:rPr>
        <w:t>research and scholarly outputs</w:t>
      </w:r>
      <w:r w:rsidR="002343D5">
        <w:rPr>
          <w:rFonts w:cs="Times New Roman"/>
          <w:lang w:val="en-US"/>
        </w:rPr>
        <w:t xml:space="preserve"> to this application highlighting both</w:t>
      </w:r>
      <w:r w:rsidRPr="00915D07">
        <w:rPr>
          <w:rFonts w:cs="Times New Roman"/>
          <w:lang w:val="en-US"/>
        </w:rPr>
        <w:t xml:space="preserve"> the </w:t>
      </w:r>
      <w:r w:rsidR="002343D5" w:rsidRPr="002343D5">
        <w:rPr>
          <w:rFonts w:cs="Times New Roman"/>
          <w:b/>
          <w:lang w:val="en-US"/>
        </w:rPr>
        <w:t xml:space="preserve">YEAR </w:t>
      </w:r>
      <w:r w:rsidR="002343D5" w:rsidRPr="002343D5">
        <w:rPr>
          <w:rFonts w:cs="Times New Roman"/>
          <w:lang w:val="en-US"/>
        </w:rPr>
        <w:t xml:space="preserve">and </w:t>
      </w:r>
      <w:r w:rsidR="00183693">
        <w:rPr>
          <w:rFonts w:cs="Times New Roman"/>
          <w:b/>
          <w:lang w:val="en-US"/>
        </w:rPr>
        <w:t>TYPE</w:t>
      </w:r>
      <w:r w:rsidR="00183693">
        <w:rPr>
          <w:rFonts w:cs="Times New Roman"/>
          <w:lang w:val="en-US"/>
        </w:rPr>
        <w:t xml:space="preserve">, e.g. </w:t>
      </w:r>
      <w:r w:rsidR="00B744BB">
        <w:rPr>
          <w:rFonts w:cs="Times New Roman"/>
          <w:lang w:val="en-US"/>
        </w:rPr>
        <w:t>2018</w:t>
      </w:r>
      <w:r w:rsidR="002343D5">
        <w:rPr>
          <w:rFonts w:cs="Times New Roman"/>
          <w:lang w:val="en-US"/>
        </w:rPr>
        <w:t xml:space="preserve"> A</w:t>
      </w:r>
      <w:r w:rsidR="00C05737">
        <w:rPr>
          <w:rFonts w:cs="Times New Roman"/>
          <w:lang w:val="en-US"/>
        </w:rPr>
        <w:t>r</w:t>
      </w:r>
      <w:r w:rsidR="00C35C46">
        <w:rPr>
          <w:rFonts w:cs="Times New Roman"/>
          <w:lang w:val="en-US"/>
        </w:rPr>
        <w:t xml:space="preserve">ticle in peer-reviewed journal, </w:t>
      </w:r>
      <w:r w:rsidR="009951E4">
        <w:rPr>
          <w:rFonts w:cs="Times New Roman"/>
          <w:lang w:val="en-US"/>
        </w:rPr>
        <w:t>2019</w:t>
      </w:r>
      <w:r w:rsidR="00C05737">
        <w:rPr>
          <w:rFonts w:cs="Times New Roman"/>
          <w:lang w:val="en-US"/>
        </w:rPr>
        <w:t xml:space="preserve"> Conference Proceedings,</w:t>
      </w:r>
      <w:r w:rsidR="00C35C46">
        <w:rPr>
          <w:rFonts w:cs="Times New Roman"/>
          <w:lang w:val="en-US"/>
        </w:rPr>
        <w:t xml:space="preserve"> </w:t>
      </w:r>
      <w:r w:rsidR="009951E4">
        <w:rPr>
          <w:rFonts w:cs="Times New Roman"/>
          <w:lang w:val="en-US"/>
        </w:rPr>
        <w:t>2021</w:t>
      </w:r>
      <w:r w:rsidR="00C05737">
        <w:rPr>
          <w:rFonts w:cs="Times New Roman"/>
          <w:lang w:val="en-US"/>
        </w:rPr>
        <w:t xml:space="preserve"> Abstract, etc.</w:t>
      </w:r>
    </w:p>
    <w:p w14:paraId="36DE4CAD" w14:textId="77777777" w:rsidR="00EF2DD4" w:rsidRDefault="00EF2DD4" w:rsidP="00EF2DD4">
      <w:pPr>
        <w:autoSpaceDE w:val="0"/>
        <w:autoSpaceDN w:val="0"/>
        <w:adjustRightInd w:val="0"/>
        <w:spacing w:after="0" w:line="240" w:lineRule="auto"/>
        <w:rPr>
          <w:rFonts w:cs="Times New Roman"/>
          <w:color w:val="000000"/>
          <w:sz w:val="20"/>
          <w:szCs w:val="20"/>
          <w:lang w:val="en-US"/>
        </w:rPr>
      </w:pPr>
    </w:p>
    <w:p w14:paraId="093059DA" w14:textId="77777777" w:rsidR="00C05737" w:rsidRPr="00915D07" w:rsidRDefault="00C05737" w:rsidP="00EF2DD4">
      <w:pPr>
        <w:autoSpaceDE w:val="0"/>
        <w:autoSpaceDN w:val="0"/>
        <w:adjustRightInd w:val="0"/>
        <w:spacing w:after="0" w:line="240" w:lineRule="auto"/>
        <w:rPr>
          <w:rFonts w:cs="Times New Roman"/>
          <w:color w:val="000000"/>
          <w:sz w:val="20"/>
          <w:szCs w:val="20"/>
          <w:lang w:val="en-US"/>
        </w:rPr>
      </w:pPr>
    </w:p>
    <w:p w14:paraId="1EF3B1E0" w14:textId="77777777" w:rsidR="00A27B6D" w:rsidRPr="00915D07" w:rsidRDefault="00A27B6D" w:rsidP="00A8377B">
      <w:pPr>
        <w:autoSpaceDE w:val="0"/>
        <w:autoSpaceDN w:val="0"/>
        <w:adjustRightInd w:val="0"/>
        <w:spacing w:after="0" w:line="240" w:lineRule="auto"/>
      </w:pPr>
    </w:p>
    <w:p w14:paraId="05FBA244" w14:textId="0CE24B14" w:rsidR="00242659" w:rsidRPr="00915D07" w:rsidRDefault="002E0DF6" w:rsidP="00242659">
      <w:pPr>
        <w:autoSpaceDE w:val="0"/>
        <w:autoSpaceDN w:val="0"/>
        <w:adjustRightInd w:val="0"/>
        <w:spacing w:after="0" w:line="240" w:lineRule="auto"/>
        <w:rPr>
          <w:rFonts w:cs="Times New Roman"/>
          <w:b/>
          <w:bCs/>
          <w:color w:val="000000"/>
          <w:sz w:val="20"/>
          <w:szCs w:val="20"/>
          <w:lang w:val="en-US"/>
        </w:rPr>
      </w:pPr>
      <w:r>
        <w:rPr>
          <w:rFonts w:cs="Times New Roman"/>
          <w:b/>
          <w:bCs/>
          <w:color w:val="000000"/>
          <w:lang w:val="en-US"/>
        </w:rPr>
        <w:t>6</w:t>
      </w:r>
      <w:r w:rsidR="00242659" w:rsidRPr="00915D07">
        <w:rPr>
          <w:rFonts w:cs="Times New Roman"/>
          <w:b/>
          <w:bCs/>
          <w:color w:val="000000"/>
          <w:lang w:val="en-US"/>
        </w:rPr>
        <w:t>.</w:t>
      </w:r>
      <w:r w:rsidR="0005797D" w:rsidRPr="00915D07">
        <w:rPr>
          <w:rFonts w:cs="Times New Roman"/>
          <w:b/>
          <w:bCs/>
          <w:color w:val="000000"/>
          <w:lang w:val="en-US"/>
        </w:rPr>
        <w:t xml:space="preserve"> Postgraduate Research Students:</w:t>
      </w:r>
    </w:p>
    <w:tbl>
      <w:tblPr>
        <w:tblStyle w:val="GridTable1Light"/>
        <w:tblW w:w="9204" w:type="dxa"/>
        <w:tblLook w:val="04A0" w:firstRow="1" w:lastRow="0" w:firstColumn="1" w:lastColumn="0" w:noHBand="0" w:noVBand="1"/>
      </w:tblPr>
      <w:tblGrid>
        <w:gridCol w:w="2602"/>
        <w:gridCol w:w="1192"/>
        <w:gridCol w:w="1276"/>
        <w:gridCol w:w="1134"/>
        <w:gridCol w:w="1134"/>
        <w:gridCol w:w="708"/>
        <w:gridCol w:w="1158"/>
      </w:tblGrid>
      <w:tr w:rsidR="00242659" w:rsidRPr="00C05737" w14:paraId="54DA6E24" w14:textId="77777777" w:rsidTr="00C057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2" w:type="dxa"/>
          </w:tcPr>
          <w:p w14:paraId="218CAD8C" w14:textId="77777777" w:rsidR="00242659" w:rsidRPr="00C05737" w:rsidRDefault="00242659" w:rsidP="00DA7068">
            <w:pPr>
              <w:autoSpaceDE w:val="0"/>
              <w:autoSpaceDN w:val="0"/>
              <w:adjustRightInd w:val="0"/>
              <w:jc w:val="center"/>
              <w:rPr>
                <w:rFonts w:cs="Times New Roman"/>
                <w:b w:val="0"/>
                <w:bCs w:val="0"/>
                <w:color w:val="000000"/>
                <w:sz w:val="20"/>
                <w:szCs w:val="20"/>
                <w:lang w:val="en-US"/>
              </w:rPr>
            </w:pPr>
            <w:r w:rsidRPr="00C05737">
              <w:rPr>
                <w:rFonts w:cs="Times New Roman"/>
                <w:sz w:val="20"/>
                <w:szCs w:val="20"/>
              </w:rPr>
              <w:t>Name of Student</w:t>
            </w:r>
          </w:p>
        </w:tc>
        <w:tc>
          <w:tcPr>
            <w:tcW w:w="1192" w:type="dxa"/>
          </w:tcPr>
          <w:p w14:paraId="2CEA9918" w14:textId="77777777" w:rsidR="00242659" w:rsidRPr="00C05737" w:rsidRDefault="00242659"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sidRPr="00C05737">
              <w:rPr>
                <w:rFonts w:cs="Times New Roman"/>
                <w:sz w:val="20"/>
                <w:szCs w:val="20"/>
              </w:rPr>
              <w:t>Programme</w:t>
            </w:r>
          </w:p>
        </w:tc>
        <w:tc>
          <w:tcPr>
            <w:tcW w:w="1276" w:type="dxa"/>
          </w:tcPr>
          <w:p w14:paraId="3F000144" w14:textId="77777777" w:rsidR="00242659" w:rsidRPr="00C05737" w:rsidRDefault="00242659"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sidRPr="00C05737">
              <w:rPr>
                <w:rFonts w:cs="Times New Roman"/>
                <w:sz w:val="20"/>
                <w:szCs w:val="20"/>
              </w:rPr>
              <w:t>Date of Registration</w:t>
            </w:r>
          </w:p>
        </w:tc>
        <w:tc>
          <w:tcPr>
            <w:tcW w:w="1134" w:type="dxa"/>
          </w:tcPr>
          <w:p w14:paraId="7E3D557B" w14:textId="77777777" w:rsidR="00242659" w:rsidRPr="00C05737" w:rsidRDefault="00242659"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sidRPr="00C05737">
              <w:rPr>
                <w:rFonts w:cs="Times New Roman"/>
                <w:sz w:val="20"/>
                <w:szCs w:val="20"/>
              </w:rPr>
              <w:t>Date Award Expected</w:t>
            </w:r>
          </w:p>
        </w:tc>
        <w:tc>
          <w:tcPr>
            <w:tcW w:w="1134" w:type="dxa"/>
          </w:tcPr>
          <w:p w14:paraId="12055057" w14:textId="77777777" w:rsidR="00242659" w:rsidRPr="00C05737" w:rsidRDefault="00242659"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sidRPr="00C05737">
              <w:rPr>
                <w:rFonts w:cs="Times New Roman"/>
                <w:sz w:val="20"/>
                <w:szCs w:val="20"/>
              </w:rPr>
              <w:t>Date Degree Award</w:t>
            </w:r>
            <w:r w:rsidR="0005797D" w:rsidRPr="00C05737">
              <w:rPr>
                <w:rFonts w:cs="Times New Roman"/>
                <w:sz w:val="20"/>
                <w:szCs w:val="20"/>
              </w:rPr>
              <w:t>ed</w:t>
            </w:r>
          </w:p>
        </w:tc>
        <w:tc>
          <w:tcPr>
            <w:tcW w:w="708" w:type="dxa"/>
          </w:tcPr>
          <w:p w14:paraId="70E7C86F" w14:textId="77777777" w:rsidR="00242659" w:rsidRPr="00C05737" w:rsidRDefault="00242659"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sidRPr="00C05737">
              <w:rPr>
                <w:rFonts w:cs="Times New Roman"/>
                <w:sz w:val="20"/>
                <w:szCs w:val="20"/>
              </w:rPr>
              <w:t>F/T or P/T</w:t>
            </w:r>
          </w:p>
        </w:tc>
        <w:tc>
          <w:tcPr>
            <w:tcW w:w="1158" w:type="dxa"/>
          </w:tcPr>
          <w:p w14:paraId="07013853" w14:textId="77777777" w:rsidR="00242659" w:rsidRPr="00C05737" w:rsidRDefault="00C05737" w:rsidP="00DA7068">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b w:val="0"/>
                <w:bCs w:val="0"/>
                <w:color w:val="000000"/>
                <w:sz w:val="20"/>
                <w:szCs w:val="20"/>
                <w:lang w:val="en-US"/>
              </w:rPr>
            </w:pPr>
            <w:r>
              <w:rPr>
                <w:rFonts w:cs="Times New Roman"/>
                <w:sz w:val="20"/>
                <w:szCs w:val="20"/>
              </w:rPr>
              <w:t>Co-supervised</w:t>
            </w:r>
            <w:r w:rsidR="00242659" w:rsidRPr="00C05737">
              <w:rPr>
                <w:rFonts w:cs="Times New Roman"/>
                <w:sz w:val="20"/>
                <w:szCs w:val="20"/>
              </w:rPr>
              <w:t xml:space="preserve"> (Y/N)</w:t>
            </w:r>
          </w:p>
        </w:tc>
      </w:tr>
      <w:tr w:rsidR="00242659" w:rsidRPr="00915D07" w14:paraId="7FDC4170"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5AC03870"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1B4206F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4F12093F"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01F995B9"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5EF199E5"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75A9CF2A"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0E7D8176"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7AEB7D6A"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3FC76105"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5EE1D60E"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18DDBDBE"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0DC4CFA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525F2B42"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280B6AE7"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5910F74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5F341CB6"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373739CE"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5CB155B2"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1A3180E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782B05B1"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25864719"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2B623DDC"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72EBE81A"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16225884"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6D3E6847"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0E3356CB"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62956BE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19598C09"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1B5DE633"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7C54FD74"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638C3D8E"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42D75CE9"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3EAA70F5"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2BBC38E7"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6EDFBDD9"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1883160F"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77F20A66"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1B85D9CD"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790152EE"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522B5F59"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5B143893"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31CB48C1"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5EB2D66C"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0DD8E3ED"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54ACA3C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7E1421B2"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655D9509"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r w:rsidR="00242659" w:rsidRPr="00915D07" w14:paraId="126FCF95" w14:textId="77777777" w:rsidTr="00C05737">
        <w:tc>
          <w:tcPr>
            <w:cnfStyle w:val="001000000000" w:firstRow="0" w:lastRow="0" w:firstColumn="1" w:lastColumn="0" w:oddVBand="0" w:evenVBand="0" w:oddHBand="0" w:evenHBand="0" w:firstRowFirstColumn="0" w:firstRowLastColumn="0" w:lastRowFirstColumn="0" w:lastRowLastColumn="0"/>
            <w:tcW w:w="2602" w:type="dxa"/>
          </w:tcPr>
          <w:p w14:paraId="64F5B471" w14:textId="77777777" w:rsidR="00242659" w:rsidRPr="00915D07" w:rsidRDefault="00242659" w:rsidP="00242659">
            <w:pPr>
              <w:autoSpaceDE w:val="0"/>
              <w:autoSpaceDN w:val="0"/>
              <w:adjustRightInd w:val="0"/>
              <w:rPr>
                <w:rFonts w:cs="Times New Roman"/>
                <w:b w:val="0"/>
                <w:bCs w:val="0"/>
                <w:color w:val="000000"/>
                <w:sz w:val="20"/>
                <w:szCs w:val="20"/>
                <w:lang w:val="en-US"/>
              </w:rPr>
            </w:pPr>
          </w:p>
        </w:tc>
        <w:tc>
          <w:tcPr>
            <w:tcW w:w="1192" w:type="dxa"/>
          </w:tcPr>
          <w:p w14:paraId="41184E75"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276" w:type="dxa"/>
          </w:tcPr>
          <w:p w14:paraId="5C86BE90"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38496EE8"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34" w:type="dxa"/>
          </w:tcPr>
          <w:p w14:paraId="743096E4"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708" w:type="dxa"/>
          </w:tcPr>
          <w:p w14:paraId="07199627"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c>
          <w:tcPr>
            <w:tcW w:w="1158" w:type="dxa"/>
          </w:tcPr>
          <w:p w14:paraId="7BA20A3D" w14:textId="77777777" w:rsidR="00242659" w:rsidRPr="00915D07" w:rsidRDefault="00242659"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b/>
                <w:bCs/>
                <w:color w:val="000000"/>
                <w:sz w:val="20"/>
                <w:szCs w:val="20"/>
                <w:lang w:val="en-US"/>
              </w:rPr>
            </w:pPr>
          </w:p>
        </w:tc>
      </w:tr>
    </w:tbl>
    <w:p w14:paraId="667B3FB3" w14:textId="77777777" w:rsidR="00242659" w:rsidRPr="00915D07" w:rsidRDefault="00242659" w:rsidP="00242659">
      <w:pPr>
        <w:autoSpaceDE w:val="0"/>
        <w:autoSpaceDN w:val="0"/>
        <w:adjustRightInd w:val="0"/>
        <w:spacing w:after="0" w:line="240" w:lineRule="auto"/>
        <w:rPr>
          <w:rFonts w:cs="Times New Roman"/>
          <w:b/>
          <w:bCs/>
          <w:color w:val="000000"/>
          <w:sz w:val="20"/>
          <w:szCs w:val="20"/>
          <w:lang w:val="en-US"/>
        </w:rPr>
      </w:pPr>
    </w:p>
    <w:p w14:paraId="21479530" w14:textId="77777777" w:rsidR="00242659" w:rsidRPr="00915D07" w:rsidRDefault="00242659" w:rsidP="00242659">
      <w:pPr>
        <w:autoSpaceDE w:val="0"/>
        <w:autoSpaceDN w:val="0"/>
        <w:adjustRightInd w:val="0"/>
        <w:spacing w:after="0" w:line="240" w:lineRule="auto"/>
        <w:rPr>
          <w:rFonts w:cs="Times New Roman"/>
          <w:color w:val="000000"/>
          <w:lang w:val="en-US"/>
        </w:rPr>
      </w:pPr>
    </w:p>
    <w:p w14:paraId="52332023" w14:textId="675AC2F2" w:rsidR="00242659" w:rsidRDefault="002E0DF6" w:rsidP="00242659">
      <w:pPr>
        <w:autoSpaceDE w:val="0"/>
        <w:autoSpaceDN w:val="0"/>
        <w:adjustRightInd w:val="0"/>
        <w:spacing w:after="0" w:line="240" w:lineRule="auto"/>
        <w:rPr>
          <w:rFonts w:cs="Times New Roman"/>
          <w:b/>
          <w:bCs/>
          <w:color w:val="000000"/>
          <w:lang w:val="en-US"/>
        </w:rPr>
      </w:pPr>
      <w:r>
        <w:rPr>
          <w:rFonts w:cs="Times New Roman"/>
          <w:b/>
          <w:bCs/>
          <w:color w:val="000000"/>
          <w:lang w:val="en-US"/>
        </w:rPr>
        <w:t>7</w:t>
      </w:r>
      <w:r w:rsidR="00242659" w:rsidRPr="00915D07">
        <w:rPr>
          <w:rFonts w:cs="Times New Roman"/>
          <w:b/>
          <w:bCs/>
          <w:color w:val="000000"/>
          <w:lang w:val="en-US"/>
        </w:rPr>
        <w:t>. R</w:t>
      </w:r>
      <w:r w:rsidR="00DA7068">
        <w:rPr>
          <w:rFonts w:cs="Times New Roman"/>
          <w:b/>
          <w:bCs/>
          <w:color w:val="000000"/>
          <w:lang w:val="en-US"/>
        </w:rPr>
        <w:t>esearch funding obtained</w:t>
      </w:r>
      <w:r w:rsidR="0005797D" w:rsidRPr="00915D07">
        <w:rPr>
          <w:rFonts w:cs="Times New Roman"/>
          <w:b/>
          <w:bCs/>
          <w:color w:val="000000"/>
          <w:lang w:val="en-US"/>
        </w:rPr>
        <w:t>:</w:t>
      </w:r>
    </w:p>
    <w:tbl>
      <w:tblPr>
        <w:tblStyle w:val="GridTable1Light"/>
        <w:tblW w:w="0" w:type="auto"/>
        <w:tblLook w:val="04A0" w:firstRow="1" w:lastRow="0" w:firstColumn="1" w:lastColumn="0" w:noHBand="0" w:noVBand="1"/>
      </w:tblPr>
      <w:tblGrid>
        <w:gridCol w:w="1912"/>
        <w:gridCol w:w="4669"/>
        <w:gridCol w:w="1250"/>
        <w:gridCol w:w="1185"/>
      </w:tblGrid>
      <w:tr w:rsidR="00C05737" w14:paraId="59CBBFE4" w14:textId="77777777" w:rsidTr="00C35C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E64C66B" w14:textId="77777777" w:rsidR="00C05737" w:rsidRPr="00C05737" w:rsidRDefault="00C05737" w:rsidP="00C05737">
            <w:pPr>
              <w:autoSpaceDE w:val="0"/>
              <w:autoSpaceDN w:val="0"/>
              <w:adjustRightInd w:val="0"/>
              <w:jc w:val="center"/>
              <w:rPr>
                <w:rFonts w:cs="Times New Roman"/>
                <w:color w:val="000000"/>
                <w:sz w:val="20"/>
                <w:szCs w:val="20"/>
                <w:lang w:val="en-US"/>
              </w:rPr>
            </w:pPr>
            <w:r w:rsidRPr="00C05737">
              <w:rPr>
                <w:rFonts w:cs="Times New Roman"/>
                <w:color w:val="000000"/>
                <w:sz w:val="20"/>
                <w:szCs w:val="20"/>
                <w:lang w:val="en-US"/>
              </w:rPr>
              <w:t>Funding Body</w:t>
            </w:r>
          </w:p>
        </w:tc>
        <w:tc>
          <w:tcPr>
            <w:tcW w:w="4820" w:type="dxa"/>
          </w:tcPr>
          <w:p w14:paraId="4B1CB955" w14:textId="77777777" w:rsidR="00C05737" w:rsidRPr="00C05737" w:rsidRDefault="00C35C46" w:rsidP="00C057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Pr>
                <w:rFonts w:cs="Times New Roman"/>
                <w:color w:val="000000"/>
                <w:sz w:val="20"/>
                <w:szCs w:val="20"/>
                <w:lang w:val="en-US"/>
              </w:rPr>
              <w:t>Detail</w:t>
            </w:r>
          </w:p>
        </w:tc>
        <w:tc>
          <w:tcPr>
            <w:tcW w:w="1275" w:type="dxa"/>
          </w:tcPr>
          <w:p w14:paraId="27FED024" w14:textId="77777777" w:rsidR="00C05737" w:rsidRPr="00C05737" w:rsidRDefault="00C05737" w:rsidP="00C057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C05737">
              <w:rPr>
                <w:rFonts w:cs="Times New Roman"/>
                <w:color w:val="000000"/>
                <w:sz w:val="20"/>
                <w:szCs w:val="20"/>
                <w:lang w:val="en-US"/>
              </w:rPr>
              <w:t>Year</w:t>
            </w:r>
          </w:p>
        </w:tc>
        <w:tc>
          <w:tcPr>
            <w:tcW w:w="1196" w:type="dxa"/>
          </w:tcPr>
          <w:p w14:paraId="7583BBE2" w14:textId="77777777" w:rsidR="00C05737" w:rsidRPr="00C05737" w:rsidRDefault="00C05737" w:rsidP="00C0573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Times New Roman"/>
                <w:color w:val="000000"/>
                <w:sz w:val="20"/>
                <w:szCs w:val="20"/>
                <w:lang w:val="en-US"/>
              </w:rPr>
            </w:pPr>
            <w:r w:rsidRPr="00C05737">
              <w:rPr>
                <w:rFonts w:cs="Times New Roman"/>
                <w:color w:val="000000"/>
                <w:sz w:val="20"/>
                <w:szCs w:val="20"/>
                <w:lang w:val="en-US"/>
              </w:rPr>
              <w:t>Amount</w:t>
            </w:r>
          </w:p>
        </w:tc>
      </w:tr>
      <w:tr w:rsidR="00C05737" w14:paraId="3FDE59BF" w14:textId="77777777" w:rsidTr="00C35C46">
        <w:tc>
          <w:tcPr>
            <w:cnfStyle w:val="001000000000" w:firstRow="0" w:lastRow="0" w:firstColumn="1" w:lastColumn="0" w:oddVBand="0" w:evenVBand="0" w:oddHBand="0" w:evenHBand="0" w:firstRowFirstColumn="0" w:firstRowLastColumn="0" w:lastRowFirstColumn="0" w:lastRowLastColumn="0"/>
            <w:tcW w:w="1951" w:type="dxa"/>
          </w:tcPr>
          <w:p w14:paraId="788D7227" w14:textId="77777777" w:rsidR="00C05737" w:rsidRPr="00C05737" w:rsidRDefault="00C05737" w:rsidP="00C05737">
            <w:pPr>
              <w:autoSpaceDE w:val="0"/>
              <w:autoSpaceDN w:val="0"/>
              <w:adjustRightInd w:val="0"/>
              <w:jc w:val="center"/>
              <w:rPr>
                <w:rFonts w:cs="Times New Roman"/>
                <w:color w:val="000000"/>
                <w:sz w:val="20"/>
                <w:szCs w:val="20"/>
                <w:lang w:val="en-US"/>
              </w:rPr>
            </w:pPr>
          </w:p>
        </w:tc>
        <w:tc>
          <w:tcPr>
            <w:tcW w:w="4820" w:type="dxa"/>
          </w:tcPr>
          <w:p w14:paraId="65614AAF" w14:textId="77777777" w:rsidR="00C05737" w:rsidRPr="00C05737" w:rsidRDefault="00C05737" w:rsidP="00C057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1275" w:type="dxa"/>
          </w:tcPr>
          <w:p w14:paraId="607B19FA" w14:textId="77777777" w:rsidR="00C05737" w:rsidRPr="00C05737" w:rsidRDefault="00C05737" w:rsidP="00C057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c>
          <w:tcPr>
            <w:tcW w:w="1196" w:type="dxa"/>
          </w:tcPr>
          <w:p w14:paraId="6DA07611" w14:textId="77777777" w:rsidR="00C05737" w:rsidRPr="00C05737" w:rsidRDefault="00C05737" w:rsidP="00C0573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color w:val="000000"/>
                <w:sz w:val="20"/>
                <w:szCs w:val="20"/>
                <w:lang w:val="en-US"/>
              </w:rPr>
            </w:pPr>
          </w:p>
        </w:tc>
      </w:tr>
      <w:tr w:rsidR="00C05737" w14:paraId="01447EF3" w14:textId="77777777" w:rsidTr="00C35C46">
        <w:tc>
          <w:tcPr>
            <w:cnfStyle w:val="001000000000" w:firstRow="0" w:lastRow="0" w:firstColumn="1" w:lastColumn="0" w:oddVBand="0" w:evenVBand="0" w:oddHBand="0" w:evenHBand="0" w:firstRowFirstColumn="0" w:firstRowLastColumn="0" w:lastRowFirstColumn="0" w:lastRowLastColumn="0"/>
            <w:tcW w:w="1951" w:type="dxa"/>
          </w:tcPr>
          <w:p w14:paraId="5025B9B2" w14:textId="77777777" w:rsidR="00C05737" w:rsidRDefault="00C05737" w:rsidP="00242659">
            <w:pPr>
              <w:autoSpaceDE w:val="0"/>
              <w:autoSpaceDN w:val="0"/>
              <w:adjustRightInd w:val="0"/>
              <w:rPr>
                <w:rFonts w:cs="Times New Roman"/>
                <w:color w:val="000000"/>
                <w:lang w:val="en-US"/>
              </w:rPr>
            </w:pPr>
          </w:p>
        </w:tc>
        <w:tc>
          <w:tcPr>
            <w:tcW w:w="4820" w:type="dxa"/>
          </w:tcPr>
          <w:p w14:paraId="5251BC2D"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c>
          <w:tcPr>
            <w:tcW w:w="1275" w:type="dxa"/>
          </w:tcPr>
          <w:p w14:paraId="24ACF460"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c>
          <w:tcPr>
            <w:tcW w:w="1196" w:type="dxa"/>
          </w:tcPr>
          <w:p w14:paraId="1A27BB2D"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r>
      <w:tr w:rsidR="00C05737" w14:paraId="3BD8E601" w14:textId="77777777" w:rsidTr="00C35C46">
        <w:tc>
          <w:tcPr>
            <w:cnfStyle w:val="001000000000" w:firstRow="0" w:lastRow="0" w:firstColumn="1" w:lastColumn="0" w:oddVBand="0" w:evenVBand="0" w:oddHBand="0" w:evenHBand="0" w:firstRowFirstColumn="0" w:firstRowLastColumn="0" w:lastRowFirstColumn="0" w:lastRowLastColumn="0"/>
            <w:tcW w:w="1951" w:type="dxa"/>
          </w:tcPr>
          <w:p w14:paraId="3BC6DC56" w14:textId="77777777" w:rsidR="00C05737" w:rsidRDefault="00C05737" w:rsidP="00242659">
            <w:pPr>
              <w:autoSpaceDE w:val="0"/>
              <w:autoSpaceDN w:val="0"/>
              <w:adjustRightInd w:val="0"/>
              <w:rPr>
                <w:rFonts w:cs="Times New Roman"/>
                <w:color w:val="000000"/>
                <w:lang w:val="en-US"/>
              </w:rPr>
            </w:pPr>
          </w:p>
        </w:tc>
        <w:tc>
          <w:tcPr>
            <w:tcW w:w="4820" w:type="dxa"/>
          </w:tcPr>
          <w:p w14:paraId="56FFA197"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c>
          <w:tcPr>
            <w:tcW w:w="1275" w:type="dxa"/>
          </w:tcPr>
          <w:p w14:paraId="27E6F4B3"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c>
          <w:tcPr>
            <w:tcW w:w="1196" w:type="dxa"/>
          </w:tcPr>
          <w:p w14:paraId="62463E82" w14:textId="77777777" w:rsidR="00C05737" w:rsidRDefault="00C05737" w:rsidP="0024265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color w:val="000000"/>
                <w:lang w:val="en-US"/>
              </w:rPr>
            </w:pPr>
          </w:p>
        </w:tc>
      </w:tr>
    </w:tbl>
    <w:p w14:paraId="0AFC99F8" w14:textId="77777777" w:rsidR="00C05737" w:rsidRPr="00915D07" w:rsidRDefault="00C05737" w:rsidP="00242659">
      <w:pPr>
        <w:autoSpaceDE w:val="0"/>
        <w:autoSpaceDN w:val="0"/>
        <w:adjustRightInd w:val="0"/>
        <w:spacing w:after="0" w:line="240" w:lineRule="auto"/>
        <w:rPr>
          <w:rFonts w:cs="Times New Roman"/>
          <w:color w:val="000000"/>
          <w:lang w:val="en-US"/>
        </w:rPr>
      </w:pPr>
    </w:p>
    <w:p w14:paraId="17AB7E43" w14:textId="77777777" w:rsidR="0005797D" w:rsidRPr="00915D07" w:rsidRDefault="0005797D" w:rsidP="00A8377B">
      <w:pPr>
        <w:autoSpaceDE w:val="0"/>
        <w:autoSpaceDN w:val="0"/>
        <w:adjustRightInd w:val="0"/>
        <w:spacing w:after="0" w:line="240" w:lineRule="auto"/>
        <w:rPr>
          <w:u w:val="single"/>
        </w:rPr>
      </w:pPr>
    </w:p>
    <w:p w14:paraId="2917888A" w14:textId="77777777" w:rsidR="00242659" w:rsidRPr="00915D07" w:rsidRDefault="00242659" w:rsidP="00242659">
      <w:pPr>
        <w:autoSpaceDE w:val="0"/>
        <w:autoSpaceDN w:val="0"/>
        <w:adjustRightInd w:val="0"/>
        <w:spacing w:after="0" w:line="240" w:lineRule="auto"/>
        <w:rPr>
          <w:rFonts w:cs="Times New Roman"/>
          <w:b/>
          <w:u w:val="single"/>
        </w:rPr>
      </w:pPr>
      <w:r w:rsidRPr="00915D07">
        <w:rPr>
          <w:rFonts w:cs="Times New Roman"/>
          <w:b/>
          <w:u w:val="single"/>
        </w:rPr>
        <w:t>APPLICANT DECLARATION</w:t>
      </w:r>
    </w:p>
    <w:p w14:paraId="06DDD274" w14:textId="77777777" w:rsidR="00242659" w:rsidRPr="00915D07" w:rsidRDefault="00242659" w:rsidP="00242659">
      <w:pPr>
        <w:autoSpaceDE w:val="0"/>
        <w:autoSpaceDN w:val="0"/>
        <w:adjustRightInd w:val="0"/>
        <w:spacing w:after="0" w:line="240" w:lineRule="auto"/>
        <w:rPr>
          <w:rFonts w:cs="Times New Roman"/>
          <w:b/>
        </w:rPr>
      </w:pPr>
    </w:p>
    <w:p w14:paraId="06DF6816" w14:textId="77777777" w:rsidR="00242659" w:rsidRPr="00915D07" w:rsidRDefault="00242659" w:rsidP="00242659">
      <w:pPr>
        <w:autoSpaceDE w:val="0"/>
        <w:autoSpaceDN w:val="0"/>
        <w:adjustRightInd w:val="0"/>
        <w:spacing w:after="0" w:line="240" w:lineRule="auto"/>
        <w:rPr>
          <w:rFonts w:cs="Times New Roman"/>
          <w:b/>
        </w:rPr>
      </w:pPr>
    </w:p>
    <w:p w14:paraId="43A8D375" w14:textId="77777777" w:rsidR="00242659" w:rsidRPr="00915D07" w:rsidRDefault="00242659" w:rsidP="00242659">
      <w:pPr>
        <w:autoSpaceDE w:val="0"/>
        <w:autoSpaceDN w:val="0"/>
        <w:adjustRightInd w:val="0"/>
        <w:spacing w:after="0" w:line="240" w:lineRule="auto"/>
        <w:rPr>
          <w:rFonts w:cs="Times New Roman"/>
          <w:b/>
        </w:rPr>
      </w:pPr>
      <w:r w:rsidRPr="00915D07">
        <w:rPr>
          <w:rFonts w:cs="Times New Roman"/>
          <w:b/>
        </w:rPr>
        <w:t>I confirm the information above is accurate.</w:t>
      </w:r>
    </w:p>
    <w:p w14:paraId="3EC50393" w14:textId="77777777" w:rsidR="00242659" w:rsidRPr="00915D07" w:rsidRDefault="00242659" w:rsidP="00242659">
      <w:pPr>
        <w:autoSpaceDE w:val="0"/>
        <w:autoSpaceDN w:val="0"/>
        <w:adjustRightInd w:val="0"/>
        <w:spacing w:after="0" w:line="240" w:lineRule="auto"/>
        <w:rPr>
          <w:rFonts w:cs="Times New Roman"/>
        </w:rPr>
      </w:pPr>
    </w:p>
    <w:p w14:paraId="2726F09A" w14:textId="77777777" w:rsidR="00C35C46" w:rsidRPr="00915D07" w:rsidRDefault="00C35C46" w:rsidP="00C35C46">
      <w:pPr>
        <w:autoSpaceDE w:val="0"/>
        <w:autoSpaceDN w:val="0"/>
        <w:adjustRightInd w:val="0"/>
        <w:spacing w:after="0" w:line="240" w:lineRule="auto"/>
        <w:rPr>
          <w:rFonts w:cs="Times New Roman"/>
        </w:rPr>
      </w:pPr>
      <w:r w:rsidRPr="00915D07">
        <w:rPr>
          <w:rFonts w:cs="Times New Roman"/>
        </w:rPr>
        <w:t>Signature: ______________________________________________        Date: _____________</w:t>
      </w:r>
    </w:p>
    <w:p w14:paraId="54E70AB4" w14:textId="7D5099E1" w:rsidR="00242659" w:rsidRPr="00915D07" w:rsidRDefault="00C35C46" w:rsidP="00A8377B">
      <w:pPr>
        <w:autoSpaceDE w:val="0"/>
        <w:autoSpaceDN w:val="0"/>
        <w:adjustRightInd w:val="0"/>
        <w:spacing w:after="0" w:line="240" w:lineRule="auto"/>
        <w:rPr>
          <w:rFonts w:cs="Times New Roman"/>
        </w:rPr>
      </w:pPr>
      <w:r w:rsidRPr="00915D07">
        <w:rPr>
          <w:rFonts w:cs="Times New Roman"/>
          <w:i/>
        </w:rPr>
        <w:t xml:space="preserve">                 (Applicant) </w:t>
      </w:r>
      <w:r w:rsidRPr="00915D07">
        <w:rPr>
          <w:rFonts w:cs="Times New Roman"/>
          <w:i/>
        </w:rPr>
        <w:tab/>
      </w:r>
      <w:r w:rsidRPr="00915D07">
        <w:rPr>
          <w:rFonts w:cs="Times New Roman"/>
          <w:i/>
        </w:rPr>
        <w:tab/>
      </w:r>
      <w:r w:rsidRPr="00915D07">
        <w:rPr>
          <w:rFonts w:cs="Times New Roman"/>
          <w:i/>
        </w:rPr>
        <w:tab/>
      </w:r>
      <w:r w:rsidRPr="00915D07">
        <w:rPr>
          <w:rFonts w:cs="Times New Roman"/>
          <w:i/>
        </w:rPr>
        <w:tab/>
      </w:r>
      <w:r w:rsidRPr="00915D07">
        <w:rPr>
          <w:rFonts w:cs="Times New Roman"/>
          <w:i/>
        </w:rPr>
        <w:tab/>
      </w:r>
      <w:r w:rsidRPr="00915D07">
        <w:rPr>
          <w:rFonts w:cs="Times New Roman"/>
          <w:i/>
        </w:rPr>
        <w:tab/>
      </w:r>
    </w:p>
    <w:sectPr w:rsidR="00242659" w:rsidRPr="00915D07" w:rsidSect="004949A7">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1723" w14:textId="77777777" w:rsidR="00520007" w:rsidRDefault="00520007" w:rsidP="00E7652B">
      <w:pPr>
        <w:spacing w:after="0" w:line="240" w:lineRule="auto"/>
      </w:pPr>
      <w:r>
        <w:separator/>
      </w:r>
    </w:p>
  </w:endnote>
  <w:endnote w:type="continuationSeparator" w:id="0">
    <w:p w14:paraId="51277BCA" w14:textId="77777777" w:rsidR="00520007" w:rsidRDefault="00520007" w:rsidP="00E7652B">
      <w:pPr>
        <w:spacing w:after="0" w:line="240" w:lineRule="auto"/>
      </w:pPr>
      <w:r>
        <w:continuationSeparator/>
      </w:r>
    </w:p>
  </w:endnote>
  <w:endnote w:type="continuationNotice" w:id="1">
    <w:p w14:paraId="7934F3B9" w14:textId="77777777" w:rsidR="00A01023" w:rsidRDefault="00A01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239584"/>
      <w:docPartObj>
        <w:docPartGallery w:val="Page Numbers (Bottom of Page)"/>
        <w:docPartUnique/>
      </w:docPartObj>
    </w:sdtPr>
    <w:sdtEndPr>
      <w:rPr>
        <w:noProof/>
      </w:rPr>
    </w:sdtEndPr>
    <w:sdtContent>
      <w:p w14:paraId="0BDBB78E" w14:textId="0AF39E2C" w:rsidR="00633E23" w:rsidRDefault="00DE46AA">
        <w:pPr>
          <w:pStyle w:val="Footer"/>
          <w:jc w:val="right"/>
        </w:pPr>
        <w:r>
          <w:rPr>
            <w:noProof/>
            <w:lang w:eastAsia="en-IE"/>
          </w:rPr>
          <mc:AlternateContent>
            <mc:Choice Requires="wps">
              <w:drawing>
                <wp:anchor distT="0" distB="0" distL="114300" distR="114300" simplePos="0" relativeHeight="251658240" behindDoc="0" locked="0" layoutInCell="1" allowOverlap="1" wp14:anchorId="3978C507" wp14:editId="692B7AC0">
                  <wp:simplePos x="0" y="0"/>
                  <wp:positionH relativeFrom="column">
                    <wp:posOffset>-112143</wp:posOffset>
                  </wp:positionH>
                  <wp:positionV relativeFrom="paragraph">
                    <wp:posOffset>27449</wp:posOffset>
                  </wp:positionV>
                  <wp:extent cx="2087592" cy="276045"/>
                  <wp:effectExtent l="0" t="0" r="8255" b="0"/>
                  <wp:wrapNone/>
                  <wp:docPr id="12" name="Text Box 12"/>
                  <wp:cNvGraphicFramePr/>
                  <a:graphic xmlns:a="http://schemas.openxmlformats.org/drawingml/2006/main">
                    <a:graphicData uri="http://schemas.microsoft.com/office/word/2010/wordprocessingShape">
                      <wps:wsp>
                        <wps:cNvSpPr txBox="1"/>
                        <wps:spPr>
                          <a:xfrm>
                            <a:off x="0" y="0"/>
                            <a:ext cx="2087592"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6B54A" w14:textId="2DB722AC" w:rsidR="00DE46AA" w:rsidRDefault="00173F67">
                              <w:r>
                                <w:t>Version 1.</w:t>
                              </w:r>
                              <w:r w:rsidR="003B0C8F">
                                <w:t>4</w:t>
                              </w:r>
                              <w:r w:rsidR="00DE46AA">
                                <w:t xml:space="preserve"> 20</w:t>
                              </w:r>
                              <w:r>
                                <w:t>2</w:t>
                              </w:r>
                              <w:r w:rsidR="003B0C8F">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348AE007">
                <v:shapetype id="_x0000_t202" coordsize="21600,21600" o:spt="202" path="m,l,21600r21600,l21600,xe" w14:anchorId="3978C507">
                  <v:stroke joinstyle="miter"/>
                  <v:path gradientshapeok="t" o:connecttype="rect"/>
                </v:shapetype>
                <v:shape id="Text Box 12" style="position:absolute;left:0;text-align:left;margin-left:-8.85pt;margin-top:2.15pt;width:164.4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">
                  <v:textbox>
                    <w:txbxContent>
                      <w:p w:rsidR="00DE46AA" w:rsidRDefault="00173F67" w14:paraId="69867121" w14:textId="2DB722AC">
                        <w:r>
                          <w:t>Version 1.</w:t>
                        </w:r>
                        <w:r w:rsidR="003B0C8F">
                          <w:t>4</w:t>
                        </w:r>
                        <w:r w:rsidR="00DE46AA">
                          <w:t xml:space="preserve"> 20</w:t>
                        </w:r>
                        <w:r>
                          <w:t>2</w:t>
                        </w:r>
                        <w:r w:rsidR="003B0C8F">
                          <w:t>2</w:t>
                        </w:r>
                      </w:p>
                    </w:txbxContent>
                  </v:textbox>
                </v:shape>
              </w:pict>
            </mc:Fallback>
          </mc:AlternateContent>
        </w:r>
        <w:r w:rsidR="00633E23">
          <w:fldChar w:fldCharType="begin"/>
        </w:r>
        <w:r w:rsidR="00633E23">
          <w:instrText xml:space="preserve"> PAGE   \* MERGEFORMAT </w:instrText>
        </w:r>
        <w:r w:rsidR="00633E23">
          <w:fldChar w:fldCharType="separate"/>
        </w:r>
        <w:r w:rsidR="00890F62">
          <w:rPr>
            <w:noProof/>
          </w:rPr>
          <w:t>2</w:t>
        </w:r>
        <w:r w:rsidR="00633E23">
          <w:rPr>
            <w:noProof/>
          </w:rPr>
          <w:fldChar w:fldCharType="end"/>
        </w:r>
      </w:p>
    </w:sdtContent>
  </w:sdt>
  <w:p w14:paraId="071D6E59" w14:textId="77777777" w:rsidR="004A3B35" w:rsidRDefault="004A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8C688" w14:textId="77777777" w:rsidR="00520007" w:rsidRDefault="00520007" w:rsidP="00E7652B">
      <w:pPr>
        <w:spacing w:after="0" w:line="240" w:lineRule="auto"/>
      </w:pPr>
      <w:r>
        <w:separator/>
      </w:r>
    </w:p>
  </w:footnote>
  <w:footnote w:type="continuationSeparator" w:id="0">
    <w:p w14:paraId="12839881" w14:textId="77777777" w:rsidR="00520007" w:rsidRDefault="00520007" w:rsidP="00E7652B">
      <w:pPr>
        <w:spacing w:after="0" w:line="240" w:lineRule="auto"/>
      </w:pPr>
      <w:r>
        <w:continuationSeparator/>
      </w:r>
    </w:p>
  </w:footnote>
  <w:footnote w:type="continuationNotice" w:id="1">
    <w:p w14:paraId="322155A7" w14:textId="77777777" w:rsidR="00A01023" w:rsidRDefault="00A01023">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ftus, Laura">
    <w15:presenceInfo w15:providerId="AD" w15:userId="S::0126538s@universityofgalway.ie::5909deec-871e-4902-9e5c-c195a011fc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NotTrackFormatting/>
  <w:documentProtection w:edit="forms" w:formatting="1"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A72"/>
    <w:rsid w:val="00036E01"/>
    <w:rsid w:val="000531D7"/>
    <w:rsid w:val="0005797D"/>
    <w:rsid w:val="00062DD7"/>
    <w:rsid w:val="000837BC"/>
    <w:rsid w:val="00083973"/>
    <w:rsid w:val="000A1A1E"/>
    <w:rsid w:val="000A6463"/>
    <w:rsid w:val="000D097B"/>
    <w:rsid w:val="000D1505"/>
    <w:rsid w:val="000D4CAD"/>
    <w:rsid w:val="000E0C37"/>
    <w:rsid w:val="00101E32"/>
    <w:rsid w:val="0013107C"/>
    <w:rsid w:val="00151560"/>
    <w:rsid w:val="001623B2"/>
    <w:rsid w:val="00173F67"/>
    <w:rsid w:val="00183693"/>
    <w:rsid w:val="00200CDF"/>
    <w:rsid w:val="00221627"/>
    <w:rsid w:val="00230C46"/>
    <w:rsid w:val="002343D5"/>
    <w:rsid w:val="00242659"/>
    <w:rsid w:val="00256C07"/>
    <w:rsid w:val="002E0DF6"/>
    <w:rsid w:val="002E1B35"/>
    <w:rsid w:val="002E2112"/>
    <w:rsid w:val="002F6F00"/>
    <w:rsid w:val="0030561D"/>
    <w:rsid w:val="00311FAB"/>
    <w:rsid w:val="00315053"/>
    <w:rsid w:val="00316E2F"/>
    <w:rsid w:val="00361EEA"/>
    <w:rsid w:val="003677BC"/>
    <w:rsid w:val="00367CB1"/>
    <w:rsid w:val="00390D37"/>
    <w:rsid w:val="00392AB8"/>
    <w:rsid w:val="00393B51"/>
    <w:rsid w:val="003A3184"/>
    <w:rsid w:val="003B0C8F"/>
    <w:rsid w:val="003B6963"/>
    <w:rsid w:val="003C35D1"/>
    <w:rsid w:val="003C65D4"/>
    <w:rsid w:val="003E007C"/>
    <w:rsid w:val="0041666F"/>
    <w:rsid w:val="00444D0D"/>
    <w:rsid w:val="00446119"/>
    <w:rsid w:val="00452860"/>
    <w:rsid w:val="0045491A"/>
    <w:rsid w:val="00460677"/>
    <w:rsid w:val="00465EAE"/>
    <w:rsid w:val="00493390"/>
    <w:rsid w:val="004949A7"/>
    <w:rsid w:val="004A3295"/>
    <w:rsid w:val="004A3B35"/>
    <w:rsid w:val="004C3B6A"/>
    <w:rsid w:val="004F1402"/>
    <w:rsid w:val="004F79FC"/>
    <w:rsid w:val="004F7E9C"/>
    <w:rsid w:val="005014CC"/>
    <w:rsid w:val="00510D9B"/>
    <w:rsid w:val="00520007"/>
    <w:rsid w:val="00520A8C"/>
    <w:rsid w:val="0052247F"/>
    <w:rsid w:val="00525A87"/>
    <w:rsid w:val="00530E67"/>
    <w:rsid w:val="00531070"/>
    <w:rsid w:val="00543848"/>
    <w:rsid w:val="00571CB9"/>
    <w:rsid w:val="00583552"/>
    <w:rsid w:val="005A6375"/>
    <w:rsid w:val="005A6A7C"/>
    <w:rsid w:val="005A754A"/>
    <w:rsid w:val="005C0064"/>
    <w:rsid w:val="005C0157"/>
    <w:rsid w:val="005C64C5"/>
    <w:rsid w:val="005D1C4A"/>
    <w:rsid w:val="005D2FA0"/>
    <w:rsid w:val="00602F40"/>
    <w:rsid w:val="00603D19"/>
    <w:rsid w:val="00606D16"/>
    <w:rsid w:val="006122C7"/>
    <w:rsid w:val="00614C44"/>
    <w:rsid w:val="00626483"/>
    <w:rsid w:val="00633E23"/>
    <w:rsid w:val="006642EB"/>
    <w:rsid w:val="0066786A"/>
    <w:rsid w:val="0068270E"/>
    <w:rsid w:val="00684DFD"/>
    <w:rsid w:val="006B29C3"/>
    <w:rsid w:val="006B6EBC"/>
    <w:rsid w:val="006C1D9F"/>
    <w:rsid w:val="006D2691"/>
    <w:rsid w:val="006D5194"/>
    <w:rsid w:val="006F6902"/>
    <w:rsid w:val="00702F90"/>
    <w:rsid w:val="00705616"/>
    <w:rsid w:val="007134C6"/>
    <w:rsid w:val="00721B73"/>
    <w:rsid w:val="00721D4E"/>
    <w:rsid w:val="00751BCB"/>
    <w:rsid w:val="00756EB3"/>
    <w:rsid w:val="007611BC"/>
    <w:rsid w:val="00772538"/>
    <w:rsid w:val="007762B4"/>
    <w:rsid w:val="00797101"/>
    <w:rsid w:val="00797A72"/>
    <w:rsid w:val="007A41B2"/>
    <w:rsid w:val="007B416D"/>
    <w:rsid w:val="007C0BA8"/>
    <w:rsid w:val="007E3FF0"/>
    <w:rsid w:val="00815404"/>
    <w:rsid w:val="00820B0E"/>
    <w:rsid w:val="00843A0A"/>
    <w:rsid w:val="00852EFB"/>
    <w:rsid w:val="00855F63"/>
    <w:rsid w:val="00870967"/>
    <w:rsid w:val="00890F62"/>
    <w:rsid w:val="008933CE"/>
    <w:rsid w:val="008A13C7"/>
    <w:rsid w:val="008F2E45"/>
    <w:rsid w:val="008F44CE"/>
    <w:rsid w:val="008F7F33"/>
    <w:rsid w:val="009152AB"/>
    <w:rsid w:val="00915D07"/>
    <w:rsid w:val="009200FC"/>
    <w:rsid w:val="00951992"/>
    <w:rsid w:val="009607DB"/>
    <w:rsid w:val="00976AD8"/>
    <w:rsid w:val="00990890"/>
    <w:rsid w:val="009951E4"/>
    <w:rsid w:val="009A3879"/>
    <w:rsid w:val="009A4068"/>
    <w:rsid w:val="00A01023"/>
    <w:rsid w:val="00A01194"/>
    <w:rsid w:val="00A268A9"/>
    <w:rsid w:val="00A27B6D"/>
    <w:rsid w:val="00A34936"/>
    <w:rsid w:val="00A44E6B"/>
    <w:rsid w:val="00A5379B"/>
    <w:rsid w:val="00A57B83"/>
    <w:rsid w:val="00A80090"/>
    <w:rsid w:val="00A8377B"/>
    <w:rsid w:val="00A96A87"/>
    <w:rsid w:val="00AA6970"/>
    <w:rsid w:val="00AB3D78"/>
    <w:rsid w:val="00B06F82"/>
    <w:rsid w:val="00B20B72"/>
    <w:rsid w:val="00B249DF"/>
    <w:rsid w:val="00B30284"/>
    <w:rsid w:val="00B353E4"/>
    <w:rsid w:val="00B426BE"/>
    <w:rsid w:val="00B56344"/>
    <w:rsid w:val="00B73594"/>
    <w:rsid w:val="00B744BB"/>
    <w:rsid w:val="00B923C7"/>
    <w:rsid w:val="00B96BAC"/>
    <w:rsid w:val="00BA2DF4"/>
    <w:rsid w:val="00BA5198"/>
    <w:rsid w:val="00BA56E8"/>
    <w:rsid w:val="00BB1BBC"/>
    <w:rsid w:val="00BB64A5"/>
    <w:rsid w:val="00BC0EAF"/>
    <w:rsid w:val="00BE1E34"/>
    <w:rsid w:val="00BF2E80"/>
    <w:rsid w:val="00C05737"/>
    <w:rsid w:val="00C132F0"/>
    <w:rsid w:val="00C20859"/>
    <w:rsid w:val="00C351B0"/>
    <w:rsid w:val="00C35C46"/>
    <w:rsid w:val="00C56B1D"/>
    <w:rsid w:val="00C6027A"/>
    <w:rsid w:val="00C61D23"/>
    <w:rsid w:val="00C812D0"/>
    <w:rsid w:val="00CA1004"/>
    <w:rsid w:val="00CA703A"/>
    <w:rsid w:val="00CC553D"/>
    <w:rsid w:val="00D34E7E"/>
    <w:rsid w:val="00D46D04"/>
    <w:rsid w:val="00D626DA"/>
    <w:rsid w:val="00D8538B"/>
    <w:rsid w:val="00D978A7"/>
    <w:rsid w:val="00DA7068"/>
    <w:rsid w:val="00DB3BCC"/>
    <w:rsid w:val="00DB5B5D"/>
    <w:rsid w:val="00DE40BE"/>
    <w:rsid w:val="00DE46AA"/>
    <w:rsid w:val="00DE7144"/>
    <w:rsid w:val="00DF09DD"/>
    <w:rsid w:val="00DF4E11"/>
    <w:rsid w:val="00E02674"/>
    <w:rsid w:val="00E06CC3"/>
    <w:rsid w:val="00E1652F"/>
    <w:rsid w:val="00E20205"/>
    <w:rsid w:val="00E442A7"/>
    <w:rsid w:val="00E5603A"/>
    <w:rsid w:val="00E60BC3"/>
    <w:rsid w:val="00E63156"/>
    <w:rsid w:val="00E7195F"/>
    <w:rsid w:val="00E7652B"/>
    <w:rsid w:val="00E81392"/>
    <w:rsid w:val="00E872D8"/>
    <w:rsid w:val="00E8758E"/>
    <w:rsid w:val="00EB5D3D"/>
    <w:rsid w:val="00EB609F"/>
    <w:rsid w:val="00ED645D"/>
    <w:rsid w:val="00EE37AB"/>
    <w:rsid w:val="00EF2DD4"/>
    <w:rsid w:val="00F12F97"/>
    <w:rsid w:val="00F42A73"/>
    <w:rsid w:val="00F441A5"/>
    <w:rsid w:val="00F87F22"/>
    <w:rsid w:val="00F97663"/>
    <w:rsid w:val="00FC4EB4"/>
    <w:rsid w:val="00FF31B3"/>
    <w:rsid w:val="02DF639C"/>
    <w:rsid w:val="05473F4E"/>
    <w:rsid w:val="06C4B7AE"/>
    <w:rsid w:val="0C8562AB"/>
    <w:rsid w:val="0D713818"/>
    <w:rsid w:val="0EB0CF9C"/>
    <w:rsid w:val="0FEAE3B9"/>
    <w:rsid w:val="1175BEF8"/>
    <w:rsid w:val="124D79F8"/>
    <w:rsid w:val="156FD841"/>
    <w:rsid w:val="170BA8A2"/>
    <w:rsid w:val="1FAC9862"/>
    <w:rsid w:val="20268663"/>
    <w:rsid w:val="20B6928A"/>
    <w:rsid w:val="23FAE104"/>
    <w:rsid w:val="24D137FC"/>
    <w:rsid w:val="2622E954"/>
    <w:rsid w:val="270A133B"/>
    <w:rsid w:val="273281C6"/>
    <w:rsid w:val="2743458D"/>
    <w:rsid w:val="28C1A46F"/>
    <w:rsid w:val="29DA9FA1"/>
    <w:rsid w:val="2A82845F"/>
    <w:rsid w:val="2BF94531"/>
    <w:rsid w:val="2DFE205E"/>
    <w:rsid w:val="2E15D3BD"/>
    <w:rsid w:val="327E1E12"/>
    <w:rsid w:val="3339C8E1"/>
    <w:rsid w:val="33ADBFF7"/>
    <w:rsid w:val="35E3EF76"/>
    <w:rsid w:val="368B19AD"/>
    <w:rsid w:val="390C496F"/>
    <w:rsid w:val="3A443908"/>
    <w:rsid w:val="3A8833D8"/>
    <w:rsid w:val="3B5C17EA"/>
    <w:rsid w:val="3BA7D84E"/>
    <w:rsid w:val="3CF7E84B"/>
    <w:rsid w:val="3D343FBE"/>
    <w:rsid w:val="4070BD07"/>
    <w:rsid w:val="40D413CA"/>
    <w:rsid w:val="427D375C"/>
    <w:rsid w:val="428B7076"/>
    <w:rsid w:val="42FC6142"/>
    <w:rsid w:val="4677BD7A"/>
    <w:rsid w:val="4690E5D7"/>
    <w:rsid w:val="48138DDB"/>
    <w:rsid w:val="49E94733"/>
    <w:rsid w:val="4A5F5930"/>
    <w:rsid w:val="4BFB1ECD"/>
    <w:rsid w:val="4DE17050"/>
    <w:rsid w:val="5122BA53"/>
    <w:rsid w:val="52A13F5D"/>
    <w:rsid w:val="546FFD80"/>
    <w:rsid w:val="55B30828"/>
    <w:rsid w:val="55B953E3"/>
    <w:rsid w:val="5BBD5F8C"/>
    <w:rsid w:val="5BF0EE15"/>
    <w:rsid w:val="68DAA3A8"/>
    <w:rsid w:val="6F90DFD2"/>
    <w:rsid w:val="6FA174F0"/>
    <w:rsid w:val="707D747C"/>
    <w:rsid w:val="7104F846"/>
    <w:rsid w:val="721944DD"/>
    <w:rsid w:val="74DDAF85"/>
    <w:rsid w:val="770792FA"/>
    <w:rsid w:val="7A0CF45D"/>
    <w:rsid w:val="7AFFEF29"/>
    <w:rsid w:val="7D02F31C"/>
    <w:rsid w:val="7DDD9B0E"/>
    <w:rsid w:val="7F0D9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0C381D"/>
  <w15:docId w15:val="{7913BF57-59FE-4D57-A55E-0628F3A4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A7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F31B3"/>
    <w:rPr>
      <w:color w:val="0563C1" w:themeColor="hyperlink"/>
      <w:u w:val="single"/>
    </w:rPr>
  </w:style>
  <w:style w:type="paragraph" w:styleId="BalloonText">
    <w:name w:val="Balloon Text"/>
    <w:basedOn w:val="Normal"/>
    <w:link w:val="BalloonTextChar"/>
    <w:uiPriority w:val="99"/>
    <w:semiHidden/>
    <w:unhideWhenUsed/>
    <w:rsid w:val="00E71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5F"/>
    <w:rPr>
      <w:rFonts w:ascii="Segoe UI" w:hAnsi="Segoe UI" w:cs="Segoe UI"/>
      <w:sz w:val="18"/>
      <w:szCs w:val="18"/>
    </w:rPr>
  </w:style>
  <w:style w:type="paragraph" w:styleId="Header">
    <w:name w:val="header"/>
    <w:basedOn w:val="Normal"/>
    <w:link w:val="HeaderChar"/>
    <w:uiPriority w:val="99"/>
    <w:unhideWhenUsed/>
    <w:rsid w:val="00E7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52B"/>
  </w:style>
  <w:style w:type="paragraph" w:styleId="Footer">
    <w:name w:val="footer"/>
    <w:basedOn w:val="Normal"/>
    <w:link w:val="FooterChar"/>
    <w:uiPriority w:val="99"/>
    <w:unhideWhenUsed/>
    <w:rsid w:val="00E7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52B"/>
  </w:style>
  <w:style w:type="table" w:styleId="TableGrid">
    <w:name w:val="Table Grid"/>
    <w:basedOn w:val="TableNormal"/>
    <w:uiPriority w:val="39"/>
    <w:rsid w:val="00B2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249DF"/>
    <w:pPr>
      <w:spacing w:after="200" w:line="276" w:lineRule="auto"/>
    </w:pPr>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B249DF"/>
    <w:rPr>
      <w:rFonts w:eastAsiaTheme="minorEastAsia"/>
      <w:i/>
      <w:iCs/>
      <w:color w:val="000000" w:themeColor="text1"/>
      <w:lang w:val="en-US" w:eastAsia="ja-JP"/>
    </w:rPr>
  </w:style>
  <w:style w:type="paragraph" w:styleId="Revision">
    <w:name w:val="Revision"/>
    <w:hidden/>
    <w:uiPriority w:val="99"/>
    <w:semiHidden/>
    <w:rsid w:val="004949A7"/>
    <w:pPr>
      <w:spacing w:after="0" w:line="240" w:lineRule="auto"/>
    </w:pPr>
  </w:style>
  <w:style w:type="character" w:styleId="FollowedHyperlink">
    <w:name w:val="FollowedHyperlink"/>
    <w:basedOn w:val="DefaultParagraphFont"/>
    <w:uiPriority w:val="99"/>
    <w:semiHidden/>
    <w:unhideWhenUsed/>
    <w:rsid w:val="0005797D"/>
    <w:rPr>
      <w:color w:val="954F72" w:themeColor="followedHyperlink"/>
      <w:u w:val="single"/>
    </w:rPr>
  </w:style>
  <w:style w:type="character" w:styleId="PlaceholderText">
    <w:name w:val="Placeholder Text"/>
    <w:basedOn w:val="DefaultParagraphFont"/>
    <w:uiPriority w:val="99"/>
    <w:semiHidden/>
    <w:rsid w:val="008F44CE"/>
    <w:rPr>
      <w:color w:val="808080"/>
    </w:rPr>
  </w:style>
  <w:style w:type="table" w:styleId="GridTable1Light">
    <w:name w:val="Grid Table 1 Light"/>
    <w:basedOn w:val="TableNormal"/>
    <w:uiPriority w:val="46"/>
    <w:rsid w:val="005D2F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B1BBC"/>
    <w:rPr>
      <w:sz w:val="16"/>
      <w:szCs w:val="16"/>
    </w:rPr>
  </w:style>
  <w:style w:type="paragraph" w:styleId="CommentText">
    <w:name w:val="annotation text"/>
    <w:basedOn w:val="Normal"/>
    <w:link w:val="CommentTextChar"/>
    <w:uiPriority w:val="99"/>
    <w:unhideWhenUsed/>
    <w:rsid w:val="00BB1BBC"/>
    <w:pPr>
      <w:spacing w:line="240" w:lineRule="auto"/>
    </w:pPr>
    <w:rPr>
      <w:sz w:val="20"/>
      <w:szCs w:val="20"/>
    </w:rPr>
  </w:style>
  <w:style w:type="character" w:customStyle="1" w:styleId="CommentTextChar">
    <w:name w:val="Comment Text Char"/>
    <w:basedOn w:val="DefaultParagraphFont"/>
    <w:link w:val="CommentText"/>
    <w:uiPriority w:val="99"/>
    <w:rsid w:val="00BB1BBC"/>
    <w:rPr>
      <w:sz w:val="20"/>
      <w:szCs w:val="20"/>
    </w:rPr>
  </w:style>
  <w:style w:type="paragraph" w:styleId="CommentSubject">
    <w:name w:val="annotation subject"/>
    <w:basedOn w:val="CommentText"/>
    <w:next w:val="CommentText"/>
    <w:link w:val="CommentSubjectChar"/>
    <w:uiPriority w:val="99"/>
    <w:semiHidden/>
    <w:unhideWhenUsed/>
    <w:rsid w:val="00BB1BBC"/>
    <w:rPr>
      <w:b/>
      <w:bCs/>
    </w:rPr>
  </w:style>
  <w:style w:type="character" w:customStyle="1" w:styleId="CommentSubjectChar">
    <w:name w:val="Comment Subject Char"/>
    <w:basedOn w:val="CommentTextChar"/>
    <w:link w:val="CommentSubject"/>
    <w:uiPriority w:val="99"/>
    <w:semiHidden/>
    <w:rsid w:val="00BB1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3439">
      <w:bodyDiv w:val="1"/>
      <w:marLeft w:val="0"/>
      <w:marRight w:val="0"/>
      <w:marTop w:val="0"/>
      <w:marBottom w:val="0"/>
      <w:divBdr>
        <w:top w:val="none" w:sz="0" w:space="0" w:color="auto"/>
        <w:left w:val="none" w:sz="0" w:space="0" w:color="auto"/>
        <w:bottom w:val="none" w:sz="0" w:space="0" w:color="auto"/>
        <w:right w:val="none" w:sz="0" w:space="0" w:color="auto"/>
      </w:divBdr>
    </w:div>
    <w:div w:id="921832980">
      <w:bodyDiv w:val="1"/>
      <w:marLeft w:val="0"/>
      <w:marRight w:val="0"/>
      <w:marTop w:val="0"/>
      <w:marBottom w:val="0"/>
      <w:divBdr>
        <w:top w:val="none" w:sz="0" w:space="0" w:color="auto"/>
        <w:left w:val="none" w:sz="0" w:space="0" w:color="auto"/>
        <w:bottom w:val="none" w:sz="0" w:space="0" w:color="auto"/>
        <w:right w:val="none" w:sz="0" w:space="0" w:color="auto"/>
      </w:divBdr>
    </w:div>
    <w:div w:id="198025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OVPEDI@universityofgalway.i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704BF5AAD9E46BBBA2C7E5D17EB0D" ma:contentTypeVersion="18" ma:contentTypeDescription="Create a new document." ma:contentTypeScope="" ma:versionID="b23c5d3d755517becdfbb220b4bf44a8">
  <xsd:schema xmlns:xsd="http://www.w3.org/2001/XMLSchema" xmlns:xs="http://www.w3.org/2001/XMLSchema" xmlns:p="http://schemas.microsoft.com/office/2006/metadata/properties" xmlns:ns2="89dc4b8d-e4c5-435c-bc43-4c714475bbbf" xmlns:ns3="4666dce3-2ee0-4c14-9800-89637b5dd4e8" targetNamespace="http://schemas.microsoft.com/office/2006/metadata/properties" ma:root="true" ma:fieldsID="4b57e0d3b138bff55c1234e221b7137a" ns2:_="" ns3:_="">
    <xsd:import namespace="89dc4b8d-e4c5-435c-bc43-4c714475bbbf"/>
    <xsd:import namespace="4666dce3-2ee0-4c14-9800-89637b5dd4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c4b8d-e4c5-435c-bc43-4c714475b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6dce3-2ee0-4c14-9800-89637b5dd4e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4e28cd-73d7-4ca8-a7c6-d202e27a3f9e}" ma:internalName="TaxCatchAll" ma:showField="CatchAllData" ma:web="4666dce3-2ee0-4c14-9800-89637b5dd4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dc4b8d-e4c5-435c-bc43-4c714475bbbf">
      <Terms xmlns="http://schemas.microsoft.com/office/infopath/2007/PartnerControls"/>
    </lcf76f155ced4ddcb4097134ff3c332f>
    <TaxCatchAll xmlns="4666dce3-2ee0-4c14-9800-89637b5dd4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8B307-94B6-4013-8A95-8D360B0F7D57}"/>
</file>

<file path=customXml/itemProps2.xml><?xml version="1.0" encoding="utf-8"?>
<ds:datastoreItem xmlns:ds="http://schemas.openxmlformats.org/officeDocument/2006/customXml" ds:itemID="{BDCD4CEB-A8CE-431B-A3BE-E4D33ABB256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4666dce3-2ee0-4c14-9800-89637b5dd4e8"/>
    <ds:schemaRef ds:uri="89dc4b8d-e4c5-435c-bc43-4c714475bbbf"/>
    <ds:schemaRef ds:uri="http://www.w3.org/XML/1998/namespace"/>
    <ds:schemaRef ds:uri="http://purl.org/dc/dcmitype/"/>
  </ds:schemaRefs>
</ds:datastoreItem>
</file>

<file path=customXml/itemProps3.xml><?xml version="1.0" encoding="utf-8"?>
<ds:datastoreItem xmlns:ds="http://schemas.openxmlformats.org/officeDocument/2006/customXml" ds:itemID="{519DB90E-8235-41BC-8E45-1D5300C42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950</Words>
  <Characters>5421</Characters>
  <Application>Microsoft Office Word</Application>
  <DocSecurity>0</DocSecurity>
  <Lines>45</Lines>
  <Paragraphs>12</Paragraphs>
  <ScaleCrop>false</ScaleCrop>
  <Company>NUI Galway</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ANNE</dc:creator>
  <cp:lastModifiedBy>Gallagher, Niamh</cp:lastModifiedBy>
  <cp:revision>11</cp:revision>
  <cp:lastPrinted>2017-08-21T09:05:00Z</cp:lastPrinted>
  <dcterms:created xsi:type="dcterms:W3CDTF">2023-01-09T12:19:00Z</dcterms:created>
  <dcterms:modified xsi:type="dcterms:W3CDTF">2024-02-06T13:07:00Z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0x01010052E704BF5AAD9E46BBBA2C7E5D17EB0D</vt:lpwstr>
  </property>
  <property fmtid="{D5CDD505-2E9C-101B-9397-08002B2CF9AE}" pid="3" name="MediaServiceImageTags">
    <vt:lpwstr/>
  </property>
</Properties>
</file>