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CE" w:rsidRDefault="00A9046D" w:rsidP="00F80237">
      <w:pPr>
        <w:jc w:val="both"/>
        <w:rPr>
          <w:ins w:id="0" w:author="Your User Name" w:date="2012-03-23T12:15:00Z"/>
          <w:rFonts w:ascii="Verdana" w:hAnsi="Verdana" w:cs="Arial"/>
          <w:b/>
        </w:rPr>
      </w:pPr>
      <w:bookmarkStart w:id="1" w:name="_GoBack"/>
      <w:bookmarkEnd w:id="1"/>
      <w:ins w:id="2" w:author="Your User Name" w:date="2012-03-23T12:28:00Z">
        <w:r>
          <w:rPr>
            <w:rFonts w:ascii="Verdana" w:hAnsi="Verdana" w:cs="Arial"/>
            <w:b/>
            <w:noProof/>
            <w:lang w:bidi="ar-SA"/>
            <w:rPrChange w:id="3">
              <w:rPr>
                <w:noProof/>
                <w:lang w:bidi="ar-SA"/>
              </w:rPr>
            </w:rPrChange>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2281555" cy="1179830"/>
              <wp:effectExtent l="19050" t="0" r="4445" b="0"/>
              <wp:wrapSquare wrapText="bothSides"/>
              <wp:docPr id="2" name="Picture 2" descr="https://lh4.googleusercontent.com/Xf0T3E9yuXAuJ3Yih07k4A--YmHbcJuZDk-FYUkDFdIHOucrxoNH1K6Aa7upIjHM4V5vRJn_FBG7DBv8UqJGB7iAt1oZCgszQpOeohGHUbHJ47jW-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Xf0T3E9yuXAuJ3Yih07k4A--YmHbcJuZDk-FYUkDFdIHOucrxoNH1K6Aa7upIjHM4V5vRJn_FBG7DBv8UqJGB7iAt1oZCgszQpOeohGHUbHJ47jW-O8"/>
                      <pic:cNvPicPr>
                        <a:picLocks noChangeAspect="1" noChangeArrowheads="1"/>
                      </pic:cNvPicPr>
                    </pic:nvPicPr>
                    <pic:blipFill>
                      <a:blip r:embed="rId8" cstate="print"/>
                      <a:srcRect/>
                      <a:stretch>
                        <a:fillRect/>
                      </a:stretch>
                    </pic:blipFill>
                    <pic:spPr bwMode="auto">
                      <a:xfrm>
                        <a:off x="0" y="0"/>
                        <a:ext cx="2281555" cy="1179830"/>
                      </a:xfrm>
                      <a:prstGeom prst="rect">
                        <a:avLst/>
                      </a:prstGeom>
                      <a:noFill/>
                      <a:ln w="9525">
                        <a:noFill/>
                        <a:miter lim="800000"/>
                        <a:headEnd/>
                        <a:tailEnd/>
                      </a:ln>
                    </pic:spPr>
                  </pic:pic>
                </a:graphicData>
              </a:graphic>
            </wp:anchor>
          </w:drawing>
        </w:r>
      </w:ins>
      <w:ins w:id="4" w:author="Your User Name" w:date="2012-03-23T12:17:00Z">
        <w:r>
          <w:rPr>
            <w:rFonts w:ascii="Verdana" w:hAnsi="Verdana" w:cs="Arial"/>
            <w:b/>
            <w:noProof/>
            <w:lang w:bidi="ar-SA"/>
            <w:rPrChange w:id="5">
              <w:rPr>
                <w:noProof/>
                <w:lang w:bidi="ar-SA"/>
              </w:rPr>
            </w:rPrChange>
          </w:rPr>
          <w:drawing>
            <wp:anchor distT="0" distB="0" distL="114300" distR="114300" simplePos="0" relativeHeight="251661312" behindDoc="0" locked="0" layoutInCell="1" allowOverlap="1">
              <wp:simplePos x="0" y="0"/>
              <wp:positionH relativeFrom="margin">
                <wp:align>right</wp:align>
              </wp:positionH>
              <wp:positionV relativeFrom="margin">
                <wp:align>top</wp:align>
              </wp:positionV>
              <wp:extent cx="1657350" cy="990600"/>
              <wp:effectExtent l="19050" t="0" r="0" b="0"/>
              <wp:wrapSquare wrapText="bothSides"/>
              <wp:docPr id="4" name="Picture 4" descr="https://lh6.googleusercontent.com/q4dYVv3-DGsK3JfSbspSL4rrHCa-E6spFmhmrMv2h_6fQjjEl4sSsVwbl6hgXdF1sxHFMA9lWh-QKpyIhO-oV-Ib6pfjjnr53nlRt3EV4YanWRHN-7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q4dYVv3-DGsK3JfSbspSL4rrHCa-E6spFmhmrMv2h_6fQjjEl4sSsVwbl6hgXdF1sxHFMA9lWh-QKpyIhO-oV-Ib6pfjjnr53nlRt3EV4YanWRHN-7Q"/>
                      <pic:cNvPicPr>
                        <a:picLocks noChangeAspect="1" noChangeArrowheads="1"/>
                      </pic:cNvPicPr>
                    </pic:nvPicPr>
                    <pic:blipFill>
                      <a:blip r:embed="rId9" cstate="print"/>
                      <a:srcRect/>
                      <a:stretch>
                        <a:fillRect/>
                      </a:stretch>
                    </pic:blipFill>
                    <pic:spPr bwMode="auto">
                      <a:xfrm>
                        <a:off x="0" y="0"/>
                        <a:ext cx="1657350" cy="990600"/>
                      </a:xfrm>
                      <a:prstGeom prst="rect">
                        <a:avLst/>
                      </a:prstGeom>
                      <a:noFill/>
                      <a:ln w="9525">
                        <a:noFill/>
                        <a:miter lim="800000"/>
                        <a:headEnd/>
                        <a:tailEnd/>
                      </a:ln>
                    </pic:spPr>
                  </pic:pic>
                </a:graphicData>
              </a:graphic>
            </wp:anchor>
          </w:drawing>
        </w:r>
      </w:ins>
    </w:p>
    <w:p w:rsidR="00E238CE" w:rsidRDefault="00E238CE">
      <w:pPr>
        <w:rPr>
          <w:ins w:id="6" w:author="Your User Name" w:date="2012-03-23T12:15:00Z"/>
          <w:rFonts w:ascii="Verdana" w:hAnsi="Verdana" w:cs="Arial"/>
          <w:b/>
        </w:rPr>
      </w:pPr>
    </w:p>
    <w:p w:rsidR="00E238CE" w:rsidRDefault="00E238CE" w:rsidP="00E238CE">
      <w:pPr>
        <w:rPr>
          <w:ins w:id="7" w:author="Your User Name" w:date="2012-03-23T12:18:00Z"/>
          <w:rFonts w:ascii="Verdana" w:hAnsi="Verdana"/>
          <w:b/>
          <w:sz w:val="44"/>
          <w:lang w:val="en-IE"/>
        </w:rPr>
      </w:pPr>
    </w:p>
    <w:p w:rsidR="00E238CE" w:rsidRDefault="00E238CE" w:rsidP="00E238CE">
      <w:pPr>
        <w:rPr>
          <w:ins w:id="8" w:author="Your User Name" w:date="2012-03-23T12:18:00Z"/>
          <w:rFonts w:ascii="Verdana" w:hAnsi="Verdana"/>
          <w:b/>
          <w:sz w:val="44"/>
          <w:lang w:val="en-IE"/>
        </w:rPr>
      </w:pPr>
    </w:p>
    <w:p w:rsidR="00E238CE" w:rsidRDefault="00E238CE" w:rsidP="00E238CE">
      <w:pPr>
        <w:rPr>
          <w:ins w:id="9" w:author="Your User Name" w:date="2012-03-23T12:18:00Z"/>
          <w:rFonts w:ascii="Verdana" w:hAnsi="Verdana"/>
          <w:b/>
          <w:sz w:val="44"/>
          <w:lang w:val="en-IE"/>
        </w:rPr>
      </w:pPr>
    </w:p>
    <w:p w:rsidR="00B37BD2" w:rsidRDefault="00B37BD2" w:rsidP="00E238CE">
      <w:pPr>
        <w:rPr>
          <w:ins w:id="10" w:author="Your User Name" w:date="2012-03-23T12:46:00Z"/>
          <w:rFonts w:ascii="Verdana" w:hAnsi="Verdana"/>
          <w:b/>
          <w:sz w:val="44"/>
          <w:lang w:val="en-IE"/>
        </w:rPr>
      </w:pPr>
    </w:p>
    <w:p w:rsidR="00E238CE" w:rsidRPr="00E238CE" w:rsidRDefault="00252867" w:rsidP="00E238CE">
      <w:pPr>
        <w:rPr>
          <w:ins w:id="11" w:author="Your User Name" w:date="2012-03-23T12:18:00Z"/>
          <w:rFonts w:ascii="Verdana" w:hAnsi="Verdana"/>
          <w:b/>
          <w:sz w:val="40"/>
          <w:szCs w:val="40"/>
          <w:lang w:val="en-IE"/>
          <w:rPrChange w:id="12" w:author="Your User Name" w:date="2012-03-23T12:18:00Z">
            <w:rPr>
              <w:ins w:id="13" w:author="Your User Name" w:date="2012-03-23T12:18:00Z"/>
              <w:rFonts w:ascii="Verdana" w:hAnsi="Verdana"/>
              <w:b/>
              <w:sz w:val="44"/>
              <w:lang w:val="en-IE"/>
            </w:rPr>
          </w:rPrChange>
        </w:rPr>
      </w:pPr>
      <w:ins w:id="14" w:author="Your User Name" w:date="2012-03-23T12:18:00Z">
        <w:r w:rsidRPr="00252867">
          <w:rPr>
            <w:rFonts w:ascii="Verdana" w:hAnsi="Verdana"/>
            <w:b/>
            <w:sz w:val="40"/>
            <w:szCs w:val="40"/>
            <w:lang w:val="en-IE"/>
            <w:rPrChange w:id="15" w:author="Your User Name" w:date="2012-03-23T12:18:00Z">
              <w:rPr>
                <w:rFonts w:ascii="Verdana" w:hAnsi="Verdana"/>
                <w:b/>
                <w:sz w:val="44"/>
                <w:lang w:val="en-IE"/>
              </w:rPr>
            </w:rPrChange>
          </w:rPr>
          <w:t>Disability Legal Information Clinic</w:t>
        </w:r>
      </w:ins>
    </w:p>
    <w:p w:rsidR="00E238CE" w:rsidRPr="00E238CE" w:rsidRDefault="00252867" w:rsidP="00E238CE">
      <w:pPr>
        <w:rPr>
          <w:ins w:id="16" w:author="Your User Name" w:date="2012-03-23T12:18:00Z"/>
          <w:rFonts w:ascii="Verdana" w:hAnsi="Verdana"/>
          <w:b/>
          <w:sz w:val="28"/>
          <w:szCs w:val="28"/>
          <w:lang w:val="en-IE"/>
          <w:rPrChange w:id="17" w:author="Your User Name" w:date="2012-03-23T12:18:00Z">
            <w:rPr>
              <w:ins w:id="18" w:author="Your User Name" w:date="2012-03-23T12:18:00Z"/>
              <w:rFonts w:ascii="Verdana" w:hAnsi="Verdana"/>
              <w:b/>
              <w:sz w:val="32"/>
              <w:lang w:val="en-IE"/>
            </w:rPr>
          </w:rPrChange>
        </w:rPr>
      </w:pPr>
      <w:ins w:id="19" w:author="Your User Name" w:date="2012-03-23T12:18:00Z">
        <w:r w:rsidRPr="00252867">
          <w:rPr>
            <w:rFonts w:ascii="Verdana" w:hAnsi="Verdana"/>
            <w:b/>
            <w:sz w:val="28"/>
            <w:szCs w:val="28"/>
            <w:lang w:val="en-IE"/>
            <w:rPrChange w:id="20" w:author="Your User Name" w:date="2012-03-23T12:18:00Z">
              <w:rPr>
                <w:rFonts w:ascii="Verdana" w:hAnsi="Verdana"/>
                <w:b/>
                <w:sz w:val="32"/>
                <w:lang w:val="en-IE"/>
              </w:rPr>
            </w:rPrChange>
          </w:rPr>
          <w:t>Centre for Disability Law and Policy</w:t>
        </w:r>
      </w:ins>
    </w:p>
    <w:p w:rsidR="00E238CE" w:rsidRPr="00E238CE" w:rsidRDefault="00252867" w:rsidP="00E238CE">
      <w:pPr>
        <w:rPr>
          <w:ins w:id="21" w:author="Your User Name" w:date="2012-03-23T12:18:00Z"/>
          <w:rFonts w:ascii="Verdana" w:hAnsi="Verdana"/>
          <w:b/>
          <w:sz w:val="28"/>
          <w:szCs w:val="28"/>
          <w:lang w:val="en-IE"/>
          <w:rPrChange w:id="22" w:author="Your User Name" w:date="2012-03-23T12:18:00Z">
            <w:rPr>
              <w:ins w:id="23" w:author="Your User Name" w:date="2012-03-23T12:18:00Z"/>
              <w:rFonts w:ascii="Verdana" w:hAnsi="Verdana"/>
              <w:b/>
              <w:sz w:val="32"/>
              <w:lang w:val="en-IE"/>
            </w:rPr>
          </w:rPrChange>
        </w:rPr>
      </w:pPr>
      <w:ins w:id="24" w:author="Your User Name" w:date="2012-03-23T12:18:00Z">
        <w:r w:rsidRPr="00252867">
          <w:rPr>
            <w:rFonts w:ascii="Verdana" w:hAnsi="Verdana"/>
            <w:b/>
            <w:sz w:val="28"/>
            <w:szCs w:val="28"/>
            <w:lang w:val="en-IE"/>
            <w:rPrChange w:id="25" w:author="Your User Name" w:date="2012-03-23T12:18:00Z">
              <w:rPr>
                <w:rFonts w:ascii="Verdana" w:hAnsi="Verdana"/>
                <w:b/>
                <w:sz w:val="32"/>
                <w:lang w:val="en-IE"/>
              </w:rPr>
            </w:rPrChange>
          </w:rPr>
          <w:t xml:space="preserve">and Free Legal Advice Society, NUI Galway. </w:t>
        </w:r>
      </w:ins>
    </w:p>
    <w:p w:rsidR="00E238CE" w:rsidRDefault="00E238CE">
      <w:pPr>
        <w:rPr>
          <w:ins w:id="26" w:author="Your User Name" w:date="2012-03-23T12:18:00Z"/>
          <w:rFonts w:ascii="Verdana" w:hAnsi="Verdana" w:cs="Arial"/>
          <w:b/>
        </w:rPr>
      </w:pPr>
    </w:p>
    <w:p w:rsidR="00E238CE" w:rsidRDefault="00E238CE" w:rsidP="00E238CE">
      <w:pPr>
        <w:rPr>
          <w:ins w:id="27" w:author="Your User Name" w:date="2012-03-23T12:18:00Z"/>
          <w:rFonts w:ascii="Verdana" w:hAnsi="Verdana"/>
          <w:b/>
          <w:sz w:val="44"/>
          <w:szCs w:val="44"/>
          <w:lang w:val="en-IE"/>
        </w:rPr>
      </w:pPr>
    </w:p>
    <w:p w:rsidR="00E238CE" w:rsidRDefault="00252867" w:rsidP="00E238CE">
      <w:pPr>
        <w:rPr>
          <w:ins w:id="28" w:author="Your User Name" w:date="2012-03-23T14:37:00Z"/>
          <w:rFonts w:ascii="Verdana" w:hAnsi="Verdana"/>
          <w:b/>
          <w:sz w:val="48"/>
          <w:szCs w:val="44"/>
          <w:lang w:val="en-IE"/>
        </w:rPr>
      </w:pPr>
      <w:ins w:id="29" w:author="Your User Name" w:date="2012-03-23T12:18:00Z">
        <w:r w:rsidRPr="00252867">
          <w:rPr>
            <w:rFonts w:ascii="Verdana" w:hAnsi="Verdana"/>
            <w:b/>
            <w:sz w:val="48"/>
            <w:szCs w:val="44"/>
            <w:lang w:val="en-IE"/>
            <w:rPrChange w:id="30" w:author="Your User Name" w:date="2012-03-23T12:18:00Z">
              <w:rPr>
                <w:rFonts w:ascii="Verdana" w:hAnsi="Verdana"/>
                <w:b/>
                <w:sz w:val="44"/>
                <w:szCs w:val="44"/>
                <w:lang w:val="en-IE"/>
              </w:rPr>
            </w:rPrChange>
          </w:rPr>
          <w:t xml:space="preserve">Report on the Voting Rights for Blind and Visually Impaired People in Ireland (2012) </w:t>
        </w:r>
      </w:ins>
    </w:p>
    <w:p w:rsidR="00D74244" w:rsidRDefault="00D74244" w:rsidP="00B37BD2">
      <w:pPr>
        <w:rPr>
          <w:ins w:id="31" w:author="Your User Name" w:date="2012-03-23T14:38:00Z"/>
          <w:rFonts w:ascii="Verdana" w:hAnsi="Verdana" w:cs="Arial"/>
          <w:b/>
        </w:rPr>
      </w:pPr>
    </w:p>
    <w:p w:rsidR="00D74244" w:rsidRDefault="00D74244" w:rsidP="00B37BD2">
      <w:pPr>
        <w:rPr>
          <w:ins w:id="32" w:author="Your User Name" w:date="2012-03-23T14:38:00Z"/>
          <w:rFonts w:ascii="Verdana" w:hAnsi="Verdana" w:cs="Arial"/>
          <w:b/>
        </w:rPr>
      </w:pPr>
    </w:p>
    <w:p w:rsidR="00B37BD2" w:rsidRPr="00D74244" w:rsidRDefault="008D1A71" w:rsidP="00B37BD2">
      <w:pPr>
        <w:rPr>
          <w:ins w:id="33" w:author="Your User Name" w:date="2012-03-23T12:46:00Z"/>
          <w:rFonts w:ascii="Verdana" w:hAnsi="Verdana" w:cs="Arial"/>
          <w:b/>
          <w:sz w:val="28"/>
          <w:rPrChange w:id="34" w:author="Your User Name" w:date="2012-03-23T14:39:00Z">
            <w:rPr>
              <w:ins w:id="35" w:author="Your User Name" w:date="2012-03-23T12:46:00Z"/>
              <w:rFonts w:ascii="Verdana" w:hAnsi="Verdana" w:cs="Arial"/>
              <w:b/>
            </w:rPr>
          </w:rPrChange>
        </w:rPr>
      </w:pPr>
      <w:ins w:id="36" w:author="Your User Name" w:date="2012-03-23T15:21:00Z">
        <w:r>
          <w:rPr>
            <w:rFonts w:ascii="Verdana" w:hAnsi="Verdana" w:cs="Arial"/>
            <w:b/>
            <w:sz w:val="28"/>
          </w:rPr>
          <w:t xml:space="preserve">Researched </w:t>
        </w:r>
      </w:ins>
      <w:ins w:id="37" w:author="Your User Name" w:date="2012-03-23T14:37:00Z">
        <w:r w:rsidR="00252867" w:rsidRPr="00252867">
          <w:rPr>
            <w:rFonts w:ascii="Verdana" w:hAnsi="Verdana" w:cs="Arial"/>
            <w:b/>
            <w:sz w:val="28"/>
            <w:rPrChange w:id="38" w:author="Your User Name" w:date="2012-03-23T14:39:00Z">
              <w:rPr>
                <w:rFonts w:ascii="Verdana" w:hAnsi="Verdana" w:cs="Arial"/>
                <w:b/>
              </w:rPr>
            </w:rPrChange>
          </w:rPr>
          <w:t xml:space="preserve">by: Sinéad Breslin, </w:t>
        </w:r>
      </w:ins>
      <w:ins w:id="39" w:author="Your User Name" w:date="2012-03-23T14:38:00Z">
        <w:r w:rsidR="00252867" w:rsidRPr="00252867">
          <w:rPr>
            <w:rFonts w:ascii="Verdana" w:hAnsi="Verdana" w:cs="Arial"/>
            <w:b/>
            <w:sz w:val="28"/>
            <w:rPrChange w:id="40" w:author="Your User Name" w:date="2012-03-23T14:39:00Z">
              <w:rPr>
                <w:rFonts w:ascii="Verdana" w:hAnsi="Verdana" w:cs="Arial"/>
                <w:b/>
              </w:rPr>
            </w:rPrChange>
          </w:rPr>
          <w:t>Clíona de Bhailís &amp; Roisín Fitzpatrick.</w:t>
        </w:r>
      </w:ins>
    </w:p>
    <w:p w:rsidR="00D74244" w:rsidRDefault="00D74244" w:rsidP="00B37BD2">
      <w:pPr>
        <w:rPr>
          <w:ins w:id="41" w:author="Your User Name" w:date="2012-03-23T14:37:00Z"/>
          <w:rFonts w:ascii="Verdana" w:hAnsi="Verdana" w:cs="Arial"/>
          <w:b/>
          <w:sz w:val="20"/>
          <w:szCs w:val="20"/>
        </w:rPr>
      </w:pPr>
    </w:p>
    <w:p w:rsidR="00D74244" w:rsidRDefault="00D74244" w:rsidP="00B37BD2">
      <w:pPr>
        <w:rPr>
          <w:ins w:id="42" w:author="Your User Name" w:date="2012-03-23T14:38:00Z"/>
          <w:rFonts w:ascii="Verdana" w:hAnsi="Verdana" w:cs="Arial"/>
          <w:b/>
          <w:sz w:val="20"/>
          <w:szCs w:val="20"/>
        </w:rPr>
      </w:pPr>
    </w:p>
    <w:p w:rsidR="00E238CE" w:rsidRPr="00D74244" w:rsidRDefault="00884C74" w:rsidP="00B37BD2">
      <w:pPr>
        <w:rPr>
          <w:ins w:id="43" w:author="Your User Name" w:date="2012-03-23T12:19:00Z"/>
          <w:rFonts w:ascii="Verdana" w:hAnsi="Verdana" w:cs="Arial"/>
          <w:b/>
        </w:rPr>
      </w:pPr>
      <w:ins w:id="44" w:author="Your User Name" w:date="2012-03-23T12:29:00Z">
        <w:r w:rsidRPr="00D74244">
          <w:rPr>
            <w:rFonts w:ascii="Verdana" w:hAnsi="Verdana" w:cs="Arial"/>
            <w:b/>
          </w:rPr>
          <w:lastRenderedPageBreak/>
          <w:t xml:space="preserve">The </w:t>
        </w:r>
      </w:ins>
      <w:ins w:id="45" w:author="Your User Name" w:date="2012-03-23T12:47:00Z">
        <w:r w:rsidR="00252867" w:rsidRPr="00252867">
          <w:rPr>
            <w:rFonts w:ascii="Verdana" w:hAnsi="Verdana" w:cs="Arial"/>
            <w:b/>
            <w:rPrChange w:id="46" w:author="Your User Name" w:date="2012-03-23T14:39:00Z">
              <w:rPr>
                <w:rFonts w:ascii="Verdana" w:hAnsi="Verdana" w:cs="Arial"/>
                <w:b/>
                <w:sz w:val="20"/>
                <w:szCs w:val="20"/>
              </w:rPr>
            </w:rPrChange>
          </w:rPr>
          <w:t>Disability</w:t>
        </w:r>
      </w:ins>
      <w:ins w:id="47" w:author="Your User Name" w:date="2012-03-23T12:29:00Z">
        <w:r w:rsidRPr="00D74244">
          <w:rPr>
            <w:rFonts w:ascii="Verdana" w:hAnsi="Verdana" w:cs="Arial"/>
            <w:b/>
          </w:rPr>
          <w:t xml:space="preserve"> Legal Information Clinic is a </w:t>
        </w:r>
      </w:ins>
      <w:ins w:id="48" w:author="Your User Name" w:date="2012-03-23T12:37:00Z">
        <w:r w:rsidR="008011D3" w:rsidRPr="00D74244">
          <w:rPr>
            <w:rFonts w:ascii="Verdana" w:hAnsi="Verdana" w:cs="Arial"/>
            <w:b/>
          </w:rPr>
          <w:t>joint venture</w:t>
        </w:r>
      </w:ins>
      <w:ins w:id="49" w:author="Your User Name" w:date="2012-03-23T12:29:00Z">
        <w:r w:rsidRPr="00D74244">
          <w:rPr>
            <w:rFonts w:ascii="Verdana" w:hAnsi="Verdana" w:cs="Arial"/>
            <w:b/>
          </w:rPr>
          <w:t xml:space="preserve"> between the Centre for Disability Law and Policy </w:t>
        </w:r>
      </w:ins>
      <w:ins w:id="50" w:author="Your User Name" w:date="2012-03-23T12:30:00Z">
        <w:r w:rsidR="00B1102D">
          <w:rPr>
            <w:rFonts w:ascii="Verdana" w:hAnsi="Verdana" w:cs="Arial"/>
            <w:b/>
          </w:rPr>
          <w:t>and the student run Free Legal Advice Society</w:t>
        </w:r>
      </w:ins>
      <w:ins w:id="51" w:author="Your User Name" w:date="2012-03-23T12:37:00Z">
        <w:r w:rsidR="00B1102D">
          <w:rPr>
            <w:rFonts w:ascii="Verdana" w:hAnsi="Verdana" w:cs="Arial"/>
            <w:b/>
          </w:rPr>
          <w:t xml:space="preserve"> in NUI, Galway</w:t>
        </w:r>
      </w:ins>
      <w:ins w:id="52" w:author="Your User Name" w:date="2012-03-23T12:30:00Z">
        <w:r w:rsidR="00B1102D">
          <w:rPr>
            <w:rFonts w:ascii="Verdana" w:hAnsi="Verdana" w:cs="Arial"/>
            <w:b/>
          </w:rPr>
          <w:t>. The clinic was launched in 2011</w:t>
        </w:r>
      </w:ins>
      <w:ins w:id="53" w:author="Your User Name" w:date="2012-03-23T12:31:00Z">
        <w:r w:rsidR="00B1102D">
          <w:rPr>
            <w:rFonts w:ascii="Verdana" w:hAnsi="Verdana" w:cs="Arial"/>
            <w:b/>
          </w:rPr>
          <w:t xml:space="preserve">. </w:t>
        </w:r>
      </w:ins>
      <w:ins w:id="54" w:author="Your User Name" w:date="2012-03-23T12:33:00Z">
        <w:r w:rsidR="00B1102D">
          <w:rPr>
            <w:rFonts w:ascii="Verdana" w:hAnsi="Verdana" w:cs="Arial"/>
            <w:b/>
          </w:rPr>
          <w:t>The clinic’s main goal is to provide a drop-in informatio</w:t>
        </w:r>
      </w:ins>
      <w:ins w:id="55" w:author="Your User Name" w:date="2012-03-23T12:34:00Z">
        <w:r w:rsidR="00B1102D">
          <w:rPr>
            <w:rFonts w:ascii="Verdana" w:hAnsi="Verdana" w:cs="Arial"/>
            <w:b/>
          </w:rPr>
          <w:t xml:space="preserve">n service on legal issues related to disability. The clinic also aims to provide a </w:t>
        </w:r>
      </w:ins>
      <w:ins w:id="56" w:author="Your User Name" w:date="2012-03-23T12:35:00Z">
        <w:r w:rsidR="00B1102D">
          <w:rPr>
            <w:rFonts w:ascii="Verdana" w:hAnsi="Verdana" w:cs="Arial"/>
            <w:b/>
          </w:rPr>
          <w:t>research resource for practitioners and</w:t>
        </w:r>
      </w:ins>
      <w:ins w:id="57" w:author="Your User Name" w:date="2012-03-23T12:36:00Z">
        <w:r w:rsidR="00B1102D">
          <w:rPr>
            <w:rFonts w:ascii="Verdana" w:hAnsi="Verdana" w:cs="Arial"/>
            <w:b/>
          </w:rPr>
          <w:t xml:space="preserve"> organisations on aspects of </w:t>
        </w:r>
      </w:ins>
      <w:ins w:id="58" w:author="Your User Name" w:date="2012-03-23T12:37:00Z">
        <w:r w:rsidR="00B1102D">
          <w:rPr>
            <w:rFonts w:ascii="Verdana" w:hAnsi="Verdana" w:cs="Arial"/>
            <w:b/>
          </w:rPr>
          <w:t xml:space="preserve">disability law. </w:t>
        </w:r>
      </w:ins>
      <w:ins w:id="59" w:author="Your User Name" w:date="2012-03-23T12:15:00Z">
        <w:r w:rsidR="00B1102D">
          <w:rPr>
            <w:rFonts w:ascii="Verdana" w:hAnsi="Verdana" w:cs="Arial"/>
            <w:b/>
          </w:rPr>
          <w:br w:type="page"/>
        </w:r>
      </w:ins>
    </w:p>
    <w:customXmlInsRangeStart w:id="60" w:author="Your User Name" w:date="2012-03-23T12:19:00Z"/>
    <w:sdt>
      <w:sdtPr>
        <w:rPr>
          <w:rFonts w:asciiTheme="minorHAnsi" w:eastAsiaTheme="minorEastAsia" w:hAnsiTheme="minorHAnsi" w:cstheme="minorBidi"/>
          <w:b w:val="0"/>
          <w:bCs w:val="0"/>
          <w:sz w:val="22"/>
          <w:szCs w:val="22"/>
        </w:rPr>
        <w:id w:val="4268595"/>
        <w:docPartObj>
          <w:docPartGallery w:val="Table of Contents"/>
          <w:docPartUnique/>
        </w:docPartObj>
      </w:sdtPr>
      <w:sdtEndPr/>
      <w:sdtContent>
        <w:customXmlInsRangeEnd w:id="60"/>
        <w:p w:rsidR="00252867" w:rsidRDefault="00B37BD2">
          <w:pPr>
            <w:pStyle w:val="TOCHeading"/>
            <w:jc w:val="center"/>
            <w:rPr>
              <w:ins w:id="61" w:author="Your User Name" w:date="2012-03-23T12:20:00Z"/>
              <w:rFonts w:ascii="Verdana" w:hAnsi="Verdana"/>
              <w:sz w:val="24"/>
              <w:szCs w:val="24"/>
            </w:rPr>
            <w:pPrChange w:id="62" w:author="Your User Name" w:date="2012-03-23T12:20:00Z">
              <w:pPr>
                <w:pStyle w:val="TOCHeading"/>
              </w:pPr>
            </w:pPrChange>
          </w:pPr>
          <w:ins w:id="63" w:author="Your User Name" w:date="2012-03-23T12:19:00Z">
            <w:r>
              <w:rPr>
                <w:rFonts w:ascii="Verdana" w:hAnsi="Verdana"/>
                <w:sz w:val="24"/>
                <w:szCs w:val="24"/>
              </w:rPr>
              <w:t xml:space="preserve">Table of </w:t>
            </w:r>
            <w:r w:rsidR="00252867" w:rsidRPr="00252867">
              <w:rPr>
                <w:rFonts w:ascii="Verdana" w:hAnsi="Verdana"/>
                <w:sz w:val="24"/>
                <w:szCs w:val="24"/>
                <w:rPrChange w:id="64" w:author="Your User Name" w:date="2012-03-23T12:20:00Z">
                  <w:rPr/>
                </w:rPrChange>
              </w:rPr>
              <w:t>Contents</w:t>
            </w:r>
          </w:ins>
        </w:p>
        <w:p w:rsidR="00252867" w:rsidRDefault="00252867">
          <w:pPr>
            <w:rPr>
              <w:ins w:id="65" w:author="Your User Name" w:date="2012-03-23T12:19:00Z"/>
            </w:rPr>
            <w:pPrChange w:id="66" w:author="Your User Name" w:date="2012-03-23T12:20:00Z">
              <w:pPr>
                <w:pStyle w:val="TOCHeading"/>
              </w:pPr>
            </w:pPrChange>
          </w:pPr>
        </w:p>
        <w:p w:rsidR="00E238CE" w:rsidRPr="00E238CE" w:rsidRDefault="00252867">
          <w:pPr>
            <w:pStyle w:val="TOC1"/>
            <w:tabs>
              <w:tab w:val="right" w:leader="dot" w:pos="8630"/>
            </w:tabs>
            <w:rPr>
              <w:rFonts w:ascii="Verdana" w:hAnsi="Verdana"/>
              <w:noProof/>
              <w:sz w:val="24"/>
              <w:szCs w:val="24"/>
              <w:rPrChange w:id="67" w:author="Your User Name" w:date="2012-03-23T12:19:00Z">
                <w:rPr>
                  <w:noProof/>
                </w:rPr>
              </w:rPrChange>
            </w:rPr>
          </w:pPr>
          <w:ins w:id="68" w:author="Your User Name" w:date="2012-03-23T12:19:00Z">
            <w:r w:rsidRPr="00252867">
              <w:rPr>
                <w:rFonts w:ascii="Verdana" w:hAnsi="Verdana"/>
                <w:sz w:val="24"/>
                <w:szCs w:val="24"/>
                <w:rPrChange w:id="69" w:author="Your User Name" w:date="2012-03-23T12:19:00Z">
                  <w:rPr>
                    <w:rFonts w:asciiTheme="majorHAnsi" w:eastAsiaTheme="majorEastAsia" w:hAnsiTheme="majorHAnsi" w:cstheme="majorBidi"/>
                    <w:b/>
                    <w:bCs/>
                    <w:color w:val="0000FF"/>
                    <w:sz w:val="28"/>
                    <w:szCs w:val="28"/>
                    <w:u w:val="single"/>
                  </w:rPr>
                </w:rPrChange>
              </w:rPr>
              <w:fldChar w:fldCharType="begin"/>
            </w:r>
            <w:r w:rsidRPr="00252867">
              <w:rPr>
                <w:rFonts w:ascii="Verdana" w:hAnsi="Verdana"/>
                <w:sz w:val="24"/>
                <w:szCs w:val="24"/>
                <w:rPrChange w:id="70" w:author="Your User Name" w:date="2012-03-23T12:19:00Z">
                  <w:rPr>
                    <w:rFonts w:asciiTheme="majorHAnsi" w:eastAsiaTheme="majorEastAsia" w:hAnsiTheme="majorHAnsi" w:cstheme="majorBidi"/>
                    <w:b/>
                    <w:bCs/>
                    <w:sz w:val="28"/>
                    <w:szCs w:val="28"/>
                  </w:rPr>
                </w:rPrChange>
              </w:rPr>
              <w:instrText xml:space="preserve"> TOC \o "1-3" \h \z \u </w:instrText>
            </w:r>
            <w:r w:rsidRPr="00252867">
              <w:rPr>
                <w:rFonts w:ascii="Verdana" w:hAnsi="Verdana"/>
                <w:sz w:val="24"/>
                <w:szCs w:val="24"/>
                <w:rPrChange w:id="71" w:author="Your User Name" w:date="2012-03-23T12:19:00Z">
                  <w:rPr>
                    <w:rFonts w:asciiTheme="majorHAnsi" w:eastAsiaTheme="majorEastAsia" w:hAnsiTheme="majorHAnsi" w:cstheme="majorBidi"/>
                    <w:b/>
                    <w:bCs/>
                    <w:color w:val="0000FF"/>
                    <w:sz w:val="28"/>
                    <w:szCs w:val="28"/>
                    <w:u w:val="single"/>
                  </w:rPr>
                </w:rPrChange>
              </w:rPr>
              <w:fldChar w:fldCharType="separate"/>
            </w:r>
          </w:ins>
          <w:r w:rsidRPr="00252867">
            <w:rPr>
              <w:rStyle w:val="Hyperlink"/>
              <w:rFonts w:ascii="Verdana" w:hAnsi="Verdana"/>
              <w:noProof/>
              <w:sz w:val="24"/>
              <w:szCs w:val="24"/>
              <w:rPrChange w:id="72" w:author="Your User Name" w:date="2012-03-23T12:19:00Z">
                <w:rPr>
                  <w:rStyle w:val="Hyperlink"/>
                  <w:rFonts w:asciiTheme="majorHAnsi" w:eastAsiaTheme="majorEastAsia" w:hAnsiTheme="majorHAnsi" w:cstheme="majorBidi"/>
                  <w:b/>
                  <w:bCs/>
                  <w:noProof/>
                  <w:sz w:val="28"/>
                  <w:szCs w:val="28"/>
                </w:rPr>
              </w:rPrChange>
            </w:rPr>
            <w:fldChar w:fldCharType="begin"/>
          </w:r>
          <w:r w:rsidRPr="00252867">
            <w:rPr>
              <w:rStyle w:val="Hyperlink"/>
              <w:rFonts w:ascii="Verdana" w:hAnsi="Verdana"/>
              <w:noProof/>
              <w:sz w:val="24"/>
              <w:szCs w:val="24"/>
              <w:rPrChange w:id="73" w:author="Your User Name" w:date="2012-03-23T12:19:00Z">
                <w:rPr>
                  <w:rStyle w:val="Hyperlink"/>
                  <w:rFonts w:asciiTheme="majorHAnsi" w:eastAsiaTheme="majorEastAsia" w:hAnsiTheme="majorHAnsi" w:cstheme="majorBidi"/>
                  <w:b/>
                  <w:bCs/>
                  <w:noProof/>
                  <w:sz w:val="28"/>
                  <w:szCs w:val="28"/>
                </w:rPr>
              </w:rPrChange>
            </w:rPr>
            <w:instrText xml:space="preserve"> </w:instrText>
          </w:r>
          <w:r w:rsidRPr="00252867">
            <w:rPr>
              <w:rFonts w:ascii="Verdana" w:hAnsi="Verdana"/>
              <w:noProof/>
              <w:sz w:val="24"/>
              <w:szCs w:val="24"/>
              <w:rPrChange w:id="74" w:author="Your User Name" w:date="2012-03-23T12:19:00Z">
                <w:rPr>
                  <w:rFonts w:asciiTheme="majorHAnsi" w:eastAsiaTheme="majorEastAsia" w:hAnsiTheme="majorHAnsi" w:cstheme="majorBidi"/>
                  <w:b/>
                  <w:bCs/>
                  <w:noProof/>
                  <w:color w:val="0000FF"/>
                  <w:sz w:val="28"/>
                  <w:szCs w:val="28"/>
                  <w:u w:val="single"/>
                </w:rPr>
              </w:rPrChange>
            </w:rPr>
            <w:instrText>HYPERLINK \l "_Toc320268488"</w:instrText>
          </w:r>
          <w:r w:rsidRPr="00252867">
            <w:rPr>
              <w:rStyle w:val="Hyperlink"/>
              <w:rFonts w:ascii="Verdana" w:hAnsi="Verdana"/>
              <w:noProof/>
              <w:sz w:val="24"/>
              <w:szCs w:val="24"/>
              <w:rPrChange w:id="75" w:author="Your User Name" w:date="2012-03-23T12:19:00Z">
                <w:rPr>
                  <w:rStyle w:val="Hyperlink"/>
                  <w:rFonts w:asciiTheme="majorHAnsi" w:eastAsiaTheme="majorEastAsia" w:hAnsiTheme="majorHAnsi" w:cstheme="majorBidi"/>
                  <w:b/>
                  <w:bCs/>
                  <w:noProof/>
                  <w:sz w:val="28"/>
                  <w:szCs w:val="28"/>
                </w:rPr>
              </w:rPrChange>
            </w:rPr>
            <w:instrText xml:space="preserve"> </w:instrText>
          </w:r>
          <w:r w:rsidRPr="00252867">
            <w:rPr>
              <w:rStyle w:val="Hyperlink"/>
              <w:rFonts w:ascii="Verdana" w:hAnsi="Verdana"/>
              <w:noProof/>
              <w:sz w:val="24"/>
              <w:szCs w:val="24"/>
              <w:rPrChange w:id="76" w:author="Your User Name" w:date="2012-03-23T12:19:00Z">
                <w:rPr>
                  <w:rStyle w:val="Hyperlink"/>
                  <w:rFonts w:asciiTheme="majorHAnsi" w:eastAsiaTheme="majorEastAsia" w:hAnsiTheme="majorHAnsi" w:cstheme="majorBidi"/>
                  <w:b/>
                  <w:bCs/>
                  <w:noProof/>
                  <w:sz w:val="28"/>
                  <w:szCs w:val="28"/>
                </w:rPr>
              </w:rPrChange>
            </w:rPr>
            <w:fldChar w:fldCharType="separate"/>
          </w:r>
          <w:r w:rsidRPr="00252867">
            <w:rPr>
              <w:rStyle w:val="Hyperlink"/>
              <w:rFonts w:ascii="Verdana" w:hAnsi="Verdana"/>
              <w:noProof/>
              <w:sz w:val="24"/>
              <w:szCs w:val="24"/>
              <w:rPrChange w:id="77" w:author="Your User Name" w:date="2012-03-23T12:19:00Z">
                <w:rPr>
                  <w:rStyle w:val="Hyperlink"/>
                  <w:rFonts w:ascii="Verdana" w:eastAsiaTheme="majorEastAsia" w:hAnsi="Verdana" w:cstheme="majorBidi"/>
                  <w:b/>
                  <w:bCs/>
                  <w:noProof/>
                  <w:sz w:val="28"/>
                  <w:szCs w:val="28"/>
                </w:rPr>
              </w:rPrChange>
            </w:rPr>
            <w:t>Introduction</w:t>
          </w:r>
          <w:r w:rsidRPr="00252867">
            <w:rPr>
              <w:rFonts w:ascii="Verdana" w:hAnsi="Verdana"/>
              <w:noProof/>
              <w:webHidden/>
              <w:sz w:val="24"/>
              <w:szCs w:val="24"/>
              <w:rPrChange w:id="78" w:author="Your User Name" w:date="2012-03-23T12:19:00Z">
                <w:rPr>
                  <w:rFonts w:asciiTheme="majorHAnsi" w:eastAsiaTheme="majorEastAsia" w:hAnsiTheme="majorHAnsi" w:cstheme="majorBidi"/>
                  <w:b/>
                  <w:bCs/>
                  <w:noProof/>
                  <w:webHidden/>
                  <w:color w:val="0000FF"/>
                  <w:sz w:val="28"/>
                  <w:szCs w:val="28"/>
                  <w:u w:val="single"/>
                </w:rPr>
              </w:rPrChange>
            </w:rPr>
            <w:tab/>
          </w:r>
          <w:r w:rsidRPr="00252867">
            <w:rPr>
              <w:rFonts w:ascii="Verdana" w:hAnsi="Verdana"/>
              <w:noProof/>
              <w:webHidden/>
              <w:sz w:val="24"/>
              <w:szCs w:val="24"/>
              <w:rPrChange w:id="79" w:author="Your User Name" w:date="2012-03-23T12:19:00Z">
                <w:rPr>
                  <w:rFonts w:asciiTheme="majorHAnsi" w:eastAsiaTheme="majorEastAsia" w:hAnsiTheme="majorHAnsi" w:cstheme="majorBidi"/>
                  <w:b/>
                  <w:bCs/>
                  <w:noProof/>
                  <w:webHidden/>
                  <w:color w:val="0000FF"/>
                  <w:sz w:val="28"/>
                  <w:szCs w:val="28"/>
                  <w:u w:val="single"/>
                </w:rPr>
              </w:rPrChange>
            </w:rPr>
            <w:fldChar w:fldCharType="begin"/>
          </w:r>
          <w:r w:rsidRPr="00252867">
            <w:rPr>
              <w:rFonts w:ascii="Verdana" w:hAnsi="Verdana"/>
              <w:noProof/>
              <w:webHidden/>
              <w:sz w:val="24"/>
              <w:szCs w:val="24"/>
              <w:rPrChange w:id="80" w:author="Your User Name" w:date="2012-03-23T12:19:00Z">
                <w:rPr>
                  <w:rFonts w:asciiTheme="majorHAnsi" w:eastAsiaTheme="majorEastAsia" w:hAnsiTheme="majorHAnsi" w:cstheme="majorBidi"/>
                  <w:b/>
                  <w:bCs/>
                  <w:noProof/>
                  <w:webHidden/>
                  <w:color w:val="0000FF"/>
                  <w:sz w:val="28"/>
                  <w:szCs w:val="28"/>
                  <w:u w:val="single"/>
                </w:rPr>
              </w:rPrChange>
            </w:rPr>
            <w:instrText xml:space="preserve"> PAGEREF _Toc320268488 \h </w:instrText>
          </w:r>
          <w:r w:rsidRPr="00252867">
            <w:rPr>
              <w:rFonts w:ascii="Verdana" w:hAnsi="Verdana"/>
              <w:noProof/>
              <w:webHidden/>
              <w:sz w:val="24"/>
              <w:szCs w:val="24"/>
              <w:rPrChange w:id="81" w:author="Your User Name" w:date="2012-03-23T12:19:00Z">
                <w:rPr>
                  <w:rFonts w:ascii="Verdana" w:hAnsi="Verdana"/>
                  <w:noProof/>
                  <w:webHidden/>
                  <w:sz w:val="24"/>
                  <w:szCs w:val="24"/>
                </w:rPr>
              </w:rPrChange>
            </w:rPr>
          </w:r>
          <w:r w:rsidRPr="00252867">
            <w:rPr>
              <w:rFonts w:ascii="Verdana" w:hAnsi="Verdana"/>
              <w:noProof/>
              <w:webHidden/>
              <w:sz w:val="24"/>
              <w:szCs w:val="24"/>
              <w:rPrChange w:id="82" w:author="Your User Name" w:date="2012-03-23T12:19:00Z">
                <w:rPr>
                  <w:rFonts w:asciiTheme="majorHAnsi" w:eastAsiaTheme="majorEastAsia" w:hAnsiTheme="majorHAnsi" w:cstheme="majorBidi"/>
                  <w:b/>
                  <w:bCs/>
                  <w:noProof/>
                  <w:webHidden/>
                  <w:color w:val="0000FF"/>
                  <w:sz w:val="28"/>
                  <w:szCs w:val="28"/>
                  <w:u w:val="single"/>
                </w:rPr>
              </w:rPrChange>
            </w:rPr>
            <w:fldChar w:fldCharType="separate"/>
          </w:r>
          <w:ins w:id="83" w:author="Your User Name" w:date="2012-03-23T14:36:00Z">
            <w:r w:rsidR="00D74244">
              <w:rPr>
                <w:rFonts w:ascii="Verdana" w:hAnsi="Verdana"/>
                <w:noProof/>
                <w:webHidden/>
                <w:sz w:val="24"/>
                <w:szCs w:val="24"/>
              </w:rPr>
              <w:t>3</w:t>
            </w:r>
          </w:ins>
          <w:del w:id="84" w:author="Your User Name" w:date="2012-03-23T12:25:00Z">
            <w:r w:rsidRPr="00252867">
              <w:rPr>
                <w:rFonts w:ascii="Verdana" w:hAnsi="Verdana"/>
                <w:noProof/>
                <w:webHidden/>
                <w:sz w:val="24"/>
                <w:szCs w:val="24"/>
                <w:rPrChange w:id="85" w:author="Your User Name" w:date="2012-03-23T12:19:00Z">
                  <w:rPr>
                    <w:rFonts w:asciiTheme="majorHAnsi" w:eastAsiaTheme="majorEastAsia" w:hAnsiTheme="majorHAnsi" w:cstheme="majorBidi"/>
                    <w:b/>
                    <w:bCs/>
                    <w:noProof/>
                    <w:webHidden/>
                    <w:color w:val="0000FF"/>
                    <w:sz w:val="28"/>
                    <w:szCs w:val="28"/>
                    <w:u w:val="single"/>
                  </w:rPr>
                </w:rPrChange>
              </w:rPr>
              <w:delText>3</w:delText>
            </w:r>
          </w:del>
          <w:r w:rsidRPr="00252867">
            <w:rPr>
              <w:rFonts w:ascii="Verdana" w:hAnsi="Verdana"/>
              <w:noProof/>
              <w:webHidden/>
              <w:sz w:val="24"/>
              <w:szCs w:val="24"/>
              <w:rPrChange w:id="86" w:author="Your User Name" w:date="2012-03-23T12:19:00Z">
                <w:rPr>
                  <w:rFonts w:asciiTheme="majorHAnsi" w:eastAsiaTheme="majorEastAsia" w:hAnsiTheme="majorHAnsi" w:cstheme="majorBidi"/>
                  <w:b/>
                  <w:bCs/>
                  <w:noProof/>
                  <w:webHidden/>
                  <w:color w:val="0000FF"/>
                  <w:sz w:val="28"/>
                  <w:szCs w:val="28"/>
                  <w:u w:val="single"/>
                </w:rPr>
              </w:rPrChange>
            </w:rPr>
            <w:fldChar w:fldCharType="end"/>
          </w:r>
          <w:r w:rsidRPr="00252867">
            <w:rPr>
              <w:rStyle w:val="Hyperlink"/>
              <w:rFonts w:ascii="Verdana" w:hAnsi="Verdana"/>
              <w:noProof/>
              <w:sz w:val="24"/>
              <w:szCs w:val="24"/>
              <w:rPrChange w:id="87" w:author="Your User Name" w:date="2012-03-23T12:19:00Z">
                <w:rPr>
                  <w:rStyle w:val="Hyperlink"/>
                  <w:rFonts w:asciiTheme="majorHAnsi" w:eastAsiaTheme="majorEastAsia" w:hAnsiTheme="majorHAnsi" w:cstheme="majorBidi"/>
                  <w:b/>
                  <w:bCs/>
                  <w:noProof/>
                  <w:sz w:val="28"/>
                  <w:szCs w:val="28"/>
                </w:rPr>
              </w:rPrChange>
            </w:rPr>
            <w:fldChar w:fldCharType="end"/>
          </w:r>
        </w:p>
        <w:p w:rsidR="00E238CE" w:rsidRPr="00E238CE" w:rsidRDefault="00252867">
          <w:pPr>
            <w:pStyle w:val="TOC1"/>
            <w:tabs>
              <w:tab w:val="right" w:leader="dot" w:pos="8630"/>
            </w:tabs>
            <w:rPr>
              <w:rFonts w:ascii="Verdana" w:hAnsi="Verdana"/>
              <w:noProof/>
              <w:sz w:val="24"/>
              <w:szCs w:val="24"/>
              <w:rPrChange w:id="88" w:author="Your User Name" w:date="2012-03-23T12:19:00Z">
                <w:rPr>
                  <w:noProof/>
                </w:rPr>
              </w:rPrChange>
            </w:rPr>
          </w:pPr>
          <w:r w:rsidRPr="00252867">
            <w:rPr>
              <w:rStyle w:val="Hyperlink"/>
              <w:rFonts w:ascii="Verdana" w:hAnsi="Verdana"/>
              <w:noProof/>
              <w:sz w:val="24"/>
              <w:szCs w:val="24"/>
              <w:rPrChange w:id="89" w:author="Your User Name" w:date="2012-03-23T12:19:00Z">
                <w:rPr>
                  <w:rStyle w:val="Hyperlink"/>
                  <w:rFonts w:asciiTheme="majorHAnsi" w:eastAsiaTheme="majorEastAsia" w:hAnsiTheme="majorHAnsi" w:cstheme="majorBidi"/>
                  <w:b/>
                  <w:bCs/>
                  <w:noProof/>
                  <w:sz w:val="28"/>
                  <w:szCs w:val="28"/>
                </w:rPr>
              </w:rPrChange>
            </w:rPr>
            <w:fldChar w:fldCharType="begin"/>
          </w:r>
          <w:r w:rsidRPr="00252867">
            <w:rPr>
              <w:rStyle w:val="Hyperlink"/>
              <w:rFonts w:ascii="Verdana" w:hAnsi="Verdana"/>
              <w:noProof/>
              <w:sz w:val="24"/>
              <w:szCs w:val="24"/>
              <w:rPrChange w:id="90" w:author="Your User Name" w:date="2012-03-23T12:19:00Z">
                <w:rPr>
                  <w:rStyle w:val="Hyperlink"/>
                  <w:rFonts w:asciiTheme="majorHAnsi" w:eastAsiaTheme="majorEastAsia" w:hAnsiTheme="majorHAnsi" w:cstheme="majorBidi"/>
                  <w:b/>
                  <w:bCs/>
                  <w:noProof/>
                  <w:sz w:val="28"/>
                  <w:szCs w:val="28"/>
                </w:rPr>
              </w:rPrChange>
            </w:rPr>
            <w:instrText xml:space="preserve"> </w:instrText>
          </w:r>
          <w:r w:rsidRPr="00252867">
            <w:rPr>
              <w:rFonts w:ascii="Verdana" w:hAnsi="Verdana"/>
              <w:noProof/>
              <w:sz w:val="24"/>
              <w:szCs w:val="24"/>
              <w:rPrChange w:id="91" w:author="Your User Name" w:date="2012-03-23T12:19:00Z">
                <w:rPr>
                  <w:rFonts w:asciiTheme="majorHAnsi" w:eastAsiaTheme="majorEastAsia" w:hAnsiTheme="majorHAnsi" w:cstheme="majorBidi"/>
                  <w:b/>
                  <w:bCs/>
                  <w:noProof/>
                  <w:color w:val="0000FF"/>
                  <w:sz w:val="28"/>
                  <w:szCs w:val="28"/>
                  <w:u w:val="single"/>
                </w:rPr>
              </w:rPrChange>
            </w:rPr>
            <w:instrText>HYPERLINK \l "_Toc320268489"</w:instrText>
          </w:r>
          <w:r w:rsidRPr="00252867">
            <w:rPr>
              <w:rStyle w:val="Hyperlink"/>
              <w:rFonts w:ascii="Verdana" w:hAnsi="Verdana"/>
              <w:noProof/>
              <w:sz w:val="24"/>
              <w:szCs w:val="24"/>
              <w:rPrChange w:id="92" w:author="Your User Name" w:date="2012-03-23T12:19:00Z">
                <w:rPr>
                  <w:rStyle w:val="Hyperlink"/>
                  <w:rFonts w:asciiTheme="majorHAnsi" w:eastAsiaTheme="majorEastAsia" w:hAnsiTheme="majorHAnsi" w:cstheme="majorBidi"/>
                  <w:b/>
                  <w:bCs/>
                  <w:noProof/>
                  <w:sz w:val="28"/>
                  <w:szCs w:val="28"/>
                </w:rPr>
              </w:rPrChange>
            </w:rPr>
            <w:instrText xml:space="preserve"> </w:instrText>
          </w:r>
          <w:r w:rsidRPr="00252867">
            <w:rPr>
              <w:rStyle w:val="Hyperlink"/>
              <w:rFonts w:ascii="Verdana" w:hAnsi="Verdana"/>
              <w:noProof/>
              <w:sz w:val="24"/>
              <w:szCs w:val="24"/>
              <w:rPrChange w:id="93" w:author="Your User Name" w:date="2012-03-23T12:19:00Z">
                <w:rPr>
                  <w:rStyle w:val="Hyperlink"/>
                  <w:rFonts w:asciiTheme="majorHAnsi" w:eastAsiaTheme="majorEastAsia" w:hAnsiTheme="majorHAnsi" w:cstheme="majorBidi"/>
                  <w:b/>
                  <w:bCs/>
                  <w:noProof/>
                  <w:sz w:val="28"/>
                  <w:szCs w:val="28"/>
                </w:rPr>
              </w:rPrChange>
            </w:rPr>
            <w:fldChar w:fldCharType="separate"/>
          </w:r>
          <w:r w:rsidRPr="00252867">
            <w:rPr>
              <w:rStyle w:val="Hyperlink"/>
              <w:rFonts w:ascii="Verdana" w:hAnsi="Verdana"/>
              <w:noProof/>
              <w:sz w:val="24"/>
              <w:szCs w:val="24"/>
              <w:rPrChange w:id="94" w:author="Your User Name" w:date="2012-03-23T12:19:00Z">
                <w:rPr>
                  <w:rStyle w:val="Hyperlink"/>
                  <w:rFonts w:asciiTheme="majorHAnsi" w:eastAsiaTheme="majorEastAsia" w:hAnsiTheme="majorHAnsi" w:cstheme="majorBidi"/>
                  <w:b/>
                  <w:bCs/>
                  <w:noProof/>
                  <w:sz w:val="28"/>
                  <w:szCs w:val="28"/>
                </w:rPr>
              </w:rPrChange>
            </w:rPr>
            <w:t>I. Current Irish Position</w:t>
          </w:r>
          <w:r w:rsidRPr="00252867">
            <w:rPr>
              <w:rFonts w:ascii="Verdana" w:hAnsi="Verdana"/>
              <w:noProof/>
              <w:webHidden/>
              <w:sz w:val="24"/>
              <w:szCs w:val="24"/>
              <w:rPrChange w:id="95" w:author="Your User Name" w:date="2012-03-23T12:19:00Z">
                <w:rPr>
                  <w:rFonts w:asciiTheme="majorHAnsi" w:eastAsiaTheme="majorEastAsia" w:hAnsiTheme="majorHAnsi" w:cstheme="majorBidi"/>
                  <w:b/>
                  <w:bCs/>
                  <w:noProof/>
                  <w:webHidden/>
                  <w:color w:val="0000FF"/>
                  <w:sz w:val="28"/>
                  <w:szCs w:val="28"/>
                  <w:u w:val="single"/>
                </w:rPr>
              </w:rPrChange>
            </w:rPr>
            <w:tab/>
          </w:r>
          <w:r w:rsidRPr="00252867">
            <w:rPr>
              <w:rFonts w:ascii="Verdana" w:hAnsi="Verdana"/>
              <w:noProof/>
              <w:webHidden/>
              <w:sz w:val="24"/>
              <w:szCs w:val="24"/>
              <w:rPrChange w:id="96" w:author="Your User Name" w:date="2012-03-23T12:19:00Z">
                <w:rPr>
                  <w:rFonts w:asciiTheme="majorHAnsi" w:eastAsiaTheme="majorEastAsia" w:hAnsiTheme="majorHAnsi" w:cstheme="majorBidi"/>
                  <w:b/>
                  <w:bCs/>
                  <w:noProof/>
                  <w:webHidden/>
                  <w:color w:val="0000FF"/>
                  <w:sz w:val="28"/>
                  <w:szCs w:val="28"/>
                  <w:u w:val="single"/>
                </w:rPr>
              </w:rPrChange>
            </w:rPr>
            <w:fldChar w:fldCharType="begin"/>
          </w:r>
          <w:r w:rsidRPr="00252867">
            <w:rPr>
              <w:rFonts w:ascii="Verdana" w:hAnsi="Verdana"/>
              <w:noProof/>
              <w:webHidden/>
              <w:sz w:val="24"/>
              <w:szCs w:val="24"/>
              <w:rPrChange w:id="97" w:author="Your User Name" w:date="2012-03-23T12:19:00Z">
                <w:rPr>
                  <w:rFonts w:asciiTheme="majorHAnsi" w:eastAsiaTheme="majorEastAsia" w:hAnsiTheme="majorHAnsi" w:cstheme="majorBidi"/>
                  <w:b/>
                  <w:bCs/>
                  <w:noProof/>
                  <w:webHidden/>
                  <w:color w:val="0000FF"/>
                  <w:sz w:val="28"/>
                  <w:szCs w:val="28"/>
                  <w:u w:val="single"/>
                </w:rPr>
              </w:rPrChange>
            </w:rPr>
            <w:instrText xml:space="preserve"> PAGEREF _Toc320268489 \h </w:instrText>
          </w:r>
          <w:r w:rsidRPr="00252867">
            <w:rPr>
              <w:rFonts w:ascii="Verdana" w:hAnsi="Verdana"/>
              <w:noProof/>
              <w:webHidden/>
              <w:sz w:val="24"/>
              <w:szCs w:val="24"/>
              <w:rPrChange w:id="98" w:author="Your User Name" w:date="2012-03-23T12:19:00Z">
                <w:rPr>
                  <w:rFonts w:ascii="Verdana" w:hAnsi="Verdana"/>
                  <w:noProof/>
                  <w:webHidden/>
                  <w:sz w:val="24"/>
                  <w:szCs w:val="24"/>
                </w:rPr>
              </w:rPrChange>
            </w:rPr>
          </w:r>
          <w:r w:rsidRPr="00252867">
            <w:rPr>
              <w:rFonts w:ascii="Verdana" w:hAnsi="Verdana"/>
              <w:noProof/>
              <w:webHidden/>
              <w:sz w:val="24"/>
              <w:szCs w:val="24"/>
              <w:rPrChange w:id="99" w:author="Your User Name" w:date="2012-03-23T12:19:00Z">
                <w:rPr>
                  <w:rFonts w:asciiTheme="majorHAnsi" w:eastAsiaTheme="majorEastAsia" w:hAnsiTheme="majorHAnsi" w:cstheme="majorBidi"/>
                  <w:b/>
                  <w:bCs/>
                  <w:noProof/>
                  <w:webHidden/>
                  <w:color w:val="0000FF"/>
                  <w:sz w:val="28"/>
                  <w:szCs w:val="28"/>
                  <w:u w:val="single"/>
                </w:rPr>
              </w:rPrChange>
            </w:rPr>
            <w:fldChar w:fldCharType="separate"/>
          </w:r>
          <w:ins w:id="100" w:author="Your User Name" w:date="2012-03-23T14:36:00Z">
            <w:r w:rsidR="00D74244">
              <w:rPr>
                <w:rFonts w:ascii="Verdana" w:hAnsi="Verdana"/>
                <w:noProof/>
                <w:webHidden/>
                <w:sz w:val="24"/>
                <w:szCs w:val="24"/>
              </w:rPr>
              <w:t>3</w:t>
            </w:r>
          </w:ins>
          <w:del w:id="101" w:author="Your User Name" w:date="2012-03-23T12:25:00Z">
            <w:r w:rsidRPr="00252867">
              <w:rPr>
                <w:rFonts w:ascii="Verdana" w:hAnsi="Verdana"/>
                <w:noProof/>
                <w:webHidden/>
                <w:sz w:val="24"/>
                <w:szCs w:val="24"/>
                <w:rPrChange w:id="102" w:author="Your User Name" w:date="2012-03-23T12:19:00Z">
                  <w:rPr>
                    <w:rFonts w:asciiTheme="majorHAnsi" w:eastAsiaTheme="majorEastAsia" w:hAnsiTheme="majorHAnsi" w:cstheme="majorBidi"/>
                    <w:b/>
                    <w:bCs/>
                    <w:noProof/>
                    <w:webHidden/>
                    <w:color w:val="0000FF"/>
                    <w:sz w:val="28"/>
                    <w:szCs w:val="28"/>
                    <w:u w:val="single"/>
                  </w:rPr>
                </w:rPrChange>
              </w:rPr>
              <w:delText>4</w:delText>
            </w:r>
          </w:del>
          <w:r w:rsidRPr="00252867">
            <w:rPr>
              <w:rFonts w:ascii="Verdana" w:hAnsi="Verdana"/>
              <w:noProof/>
              <w:webHidden/>
              <w:sz w:val="24"/>
              <w:szCs w:val="24"/>
              <w:rPrChange w:id="103" w:author="Your User Name" w:date="2012-03-23T12:19:00Z">
                <w:rPr>
                  <w:rFonts w:asciiTheme="majorHAnsi" w:eastAsiaTheme="majorEastAsia" w:hAnsiTheme="majorHAnsi" w:cstheme="majorBidi"/>
                  <w:b/>
                  <w:bCs/>
                  <w:noProof/>
                  <w:webHidden/>
                  <w:color w:val="0000FF"/>
                  <w:sz w:val="28"/>
                  <w:szCs w:val="28"/>
                  <w:u w:val="single"/>
                </w:rPr>
              </w:rPrChange>
            </w:rPr>
            <w:fldChar w:fldCharType="end"/>
          </w:r>
          <w:r w:rsidRPr="00252867">
            <w:rPr>
              <w:rStyle w:val="Hyperlink"/>
              <w:rFonts w:ascii="Verdana" w:hAnsi="Verdana"/>
              <w:noProof/>
              <w:sz w:val="24"/>
              <w:szCs w:val="24"/>
              <w:rPrChange w:id="104" w:author="Your User Name" w:date="2012-03-23T12:19:00Z">
                <w:rPr>
                  <w:rStyle w:val="Hyperlink"/>
                  <w:rFonts w:asciiTheme="majorHAnsi" w:eastAsiaTheme="majorEastAsia" w:hAnsiTheme="majorHAnsi" w:cstheme="majorBidi"/>
                  <w:b/>
                  <w:bCs/>
                  <w:noProof/>
                  <w:sz w:val="28"/>
                  <w:szCs w:val="28"/>
                </w:rPr>
              </w:rPrChange>
            </w:rPr>
            <w:fldChar w:fldCharType="end"/>
          </w:r>
        </w:p>
        <w:p w:rsidR="00E238CE" w:rsidRPr="00E238CE" w:rsidRDefault="00252867">
          <w:pPr>
            <w:pStyle w:val="TOC3"/>
            <w:tabs>
              <w:tab w:val="right" w:leader="dot" w:pos="8630"/>
            </w:tabs>
            <w:rPr>
              <w:rFonts w:ascii="Verdana" w:hAnsi="Verdana"/>
              <w:noProof/>
              <w:sz w:val="24"/>
              <w:szCs w:val="24"/>
              <w:rPrChange w:id="105" w:author="Your User Name" w:date="2012-03-23T12:19:00Z">
                <w:rPr>
                  <w:noProof/>
                </w:rPr>
              </w:rPrChange>
            </w:rPr>
          </w:pPr>
          <w:r w:rsidRPr="00252867">
            <w:rPr>
              <w:rStyle w:val="Hyperlink"/>
              <w:rFonts w:ascii="Verdana" w:hAnsi="Verdana"/>
              <w:noProof/>
              <w:sz w:val="24"/>
              <w:szCs w:val="24"/>
              <w:rPrChange w:id="106" w:author="Your User Name" w:date="2012-03-23T12:19:00Z">
                <w:rPr>
                  <w:rStyle w:val="Hyperlink"/>
                  <w:rFonts w:asciiTheme="majorHAnsi" w:eastAsiaTheme="majorEastAsia" w:hAnsiTheme="majorHAnsi" w:cstheme="majorBidi"/>
                  <w:b/>
                  <w:bCs/>
                  <w:noProof/>
                  <w:sz w:val="28"/>
                  <w:szCs w:val="28"/>
                </w:rPr>
              </w:rPrChange>
            </w:rPr>
            <w:fldChar w:fldCharType="begin"/>
          </w:r>
          <w:r w:rsidRPr="00252867">
            <w:rPr>
              <w:rStyle w:val="Hyperlink"/>
              <w:rFonts w:ascii="Verdana" w:hAnsi="Verdana"/>
              <w:noProof/>
              <w:sz w:val="24"/>
              <w:szCs w:val="24"/>
              <w:rPrChange w:id="107" w:author="Your User Name" w:date="2012-03-23T12:19:00Z">
                <w:rPr>
                  <w:rStyle w:val="Hyperlink"/>
                  <w:rFonts w:asciiTheme="majorHAnsi" w:eastAsiaTheme="majorEastAsia" w:hAnsiTheme="majorHAnsi" w:cstheme="majorBidi"/>
                  <w:b/>
                  <w:bCs/>
                  <w:noProof/>
                  <w:sz w:val="28"/>
                  <w:szCs w:val="28"/>
                </w:rPr>
              </w:rPrChange>
            </w:rPr>
            <w:instrText xml:space="preserve"> </w:instrText>
          </w:r>
          <w:r w:rsidRPr="00252867">
            <w:rPr>
              <w:rFonts w:ascii="Verdana" w:hAnsi="Verdana"/>
              <w:noProof/>
              <w:sz w:val="24"/>
              <w:szCs w:val="24"/>
              <w:rPrChange w:id="108" w:author="Your User Name" w:date="2012-03-23T12:19:00Z">
                <w:rPr>
                  <w:rFonts w:asciiTheme="majorHAnsi" w:eastAsiaTheme="majorEastAsia" w:hAnsiTheme="majorHAnsi" w:cstheme="majorBidi"/>
                  <w:b/>
                  <w:bCs/>
                  <w:noProof/>
                  <w:color w:val="0000FF"/>
                  <w:sz w:val="28"/>
                  <w:szCs w:val="28"/>
                  <w:u w:val="single"/>
                </w:rPr>
              </w:rPrChange>
            </w:rPr>
            <w:instrText>HYPERLINK \l "_Toc320268490"</w:instrText>
          </w:r>
          <w:r w:rsidRPr="00252867">
            <w:rPr>
              <w:rStyle w:val="Hyperlink"/>
              <w:rFonts w:ascii="Verdana" w:hAnsi="Verdana"/>
              <w:noProof/>
              <w:sz w:val="24"/>
              <w:szCs w:val="24"/>
              <w:rPrChange w:id="109" w:author="Your User Name" w:date="2012-03-23T12:19:00Z">
                <w:rPr>
                  <w:rStyle w:val="Hyperlink"/>
                  <w:rFonts w:asciiTheme="majorHAnsi" w:eastAsiaTheme="majorEastAsia" w:hAnsiTheme="majorHAnsi" w:cstheme="majorBidi"/>
                  <w:b/>
                  <w:bCs/>
                  <w:noProof/>
                  <w:sz w:val="28"/>
                  <w:szCs w:val="28"/>
                </w:rPr>
              </w:rPrChange>
            </w:rPr>
            <w:instrText xml:space="preserve"> </w:instrText>
          </w:r>
          <w:r w:rsidRPr="00252867">
            <w:rPr>
              <w:rStyle w:val="Hyperlink"/>
              <w:rFonts w:ascii="Verdana" w:hAnsi="Verdana"/>
              <w:noProof/>
              <w:sz w:val="24"/>
              <w:szCs w:val="24"/>
              <w:rPrChange w:id="110" w:author="Your User Name" w:date="2012-03-23T12:19:00Z">
                <w:rPr>
                  <w:rStyle w:val="Hyperlink"/>
                  <w:rFonts w:asciiTheme="majorHAnsi" w:eastAsiaTheme="majorEastAsia" w:hAnsiTheme="majorHAnsi" w:cstheme="majorBidi"/>
                  <w:b/>
                  <w:bCs/>
                  <w:noProof/>
                  <w:sz w:val="28"/>
                  <w:szCs w:val="28"/>
                </w:rPr>
              </w:rPrChange>
            </w:rPr>
            <w:fldChar w:fldCharType="separate"/>
          </w:r>
          <w:r w:rsidRPr="00252867">
            <w:rPr>
              <w:rStyle w:val="Hyperlink"/>
              <w:rFonts w:ascii="Verdana" w:hAnsi="Verdana"/>
              <w:noProof/>
              <w:sz w:val="24"/>
              <w:szCs w:val="24"/>
              <w:rPrChange w:id="111" w:author="Your User Name" w:date="2012-03-23T12:19:00Z">
                <w:rPr>
                  <w:rStyle w:val="Hyperlink"/>
                  <w:rFonts w:ascii="Verdana" w:eastAsiaTheme="majorEastAsia" w:hAnsi="Verdana" w:cstheme="majorBidi"/>
                  <w:b/>
                  <w:bCs/>
                  <w:noProof/>
                  <w:sz w:val="28"/>
                  <w:szCs w:val="28"/>
                </w:rPr>
              </w:rPrChange>
            </w:rPr>
            <w:t>A. Attending a polling station</w:t>
          </w:r>
          <w:r w:rsidRPr="00252867">
            <w:rPr>
              <w:rFonts w:ascii="Verdana" w:hAnsi="Verdana"/>
              <w:noProof/>
              <w:webHidden/>
              <w:sz w:val="24"/>
              <w:szCs w:val="24"/>
              <w:rPrChange w:id="112" w:author="Your User Name" w:date="2012-03-23T12:19:00Z">
                <w:rPr>
                  <w:rFonts w:asciiTheme="majorHAnsi" w:eastAsiaTheme="majorEastAsia" w:hAnsiTheme="majorHAnsi" w:cstheme="majorBidi"/>
                  <w:b/>
                  <w:bCs/>
                  <w:noProof/>
                  <w:webHidden/>
                  <w:color w:val="0000FF"/>
                  <w:sz w:val="28"/>
                  <w:szCs w:val="28"/>
                  <w:u w:val="single"/>
                </w:rPr>
              </w:rPrChange>
            </w:rPr>
            <w:tab/>
          </w:r>
          <w:r w:rsidRPr="00252867">
            <w:rPr>
              <w:rFonts w:ascii="Verdana" w:hAnsi="Verdana"/>
              <w:noProof/>
              <w:webHidden/>
              <w:sz w:val="24"/>
              <w:szCs w:val="24"/>
              <w:rPrChange w:id="113" w:author="Your User Name" w:date="2012-03-23T12:19:00Z">
                <w:rPr>
                  <w:rFonts w:asciiTheme="majorHAnsi" w:eastAsiaTheme="majorEastAsia" w:hAnsiTheme="majorHAnsi" w:cstheme="majorBidi"/>
                  <w:b/>
                  <w:bCs/>
                  <w:noProof/>
                  <w:webHidden/>
                  <w:color w:val="0000FF"/>
                  <w:sz w:val="28"/>
                  <w:szCs w:val="28"/>
                  <w:u w:val="single"/>
                </w:rPr>
              </w:rPrChange>
            </w:rPr>
            <w:fldChar w:fldCharType="begin"/>
          </w:r>
          <w:r w:rsidRPr="00252867">
            <w:rPr>
              <w:rFonts w:ascii="Verdana" w:hAnsi="Verdana"/>
              <w:noProof/>
              <w:webHidden/>
              <w:sz w:val="24"/>
              <w:szCs w:val="24"/>
              <w:rPrChange w:id="114" w:author="Your User Name" w:date="2012-03-23T12:19:00Z">
                <w:rPr>
                  <w:rFonts w:asciiTheme="majorHAnsi" w:eastAsiaTheme="majorEastAsia" w:hAnsiTheme="majorHAnsi" w:cstheme="majorBidi"/>
                  <w:b/>
                  <w:bCs/>
                  <w:noProof/>
                  <w:webHidden/>
                  <w:color w:val="0000FF"/>
                  <w:sz w:val="28"/>
                  <w:szCs w:val="28"/>
                  <w:u w:val="single"/>
                </w:rPr>
              </w:rPrChange>
            </w:rPr>
            <w:instrText xml:space="preserve"> PAGEREF _Toc320268490 \h </w:instrText>
          </w:r>
          <w:r w:rsidRPr="00252867">
            <w:rPr>
              <w:rFonts w:ascii="Verdana" w:hAnsi="Verdana"/>
              <w:noProof/>
              <w:webHidden/>
              <w:sz w:val="24"/>
              <w:szCs w:val="24"/>
              <w:rPrChange w:id="115" w:author="Your User Name" w:date="2012-03-23T12:19:00Z">
                <w:rPr>
                  <w:rFonts w:ascii="Verdana" w:hAnsi="Verdana"/>
                  <w:noProof/>
                  <w:webHidden/>
                  <w:sz w:val="24"/>
                  <w:szCs w:val="24"/>
                </w:rPr>
              </w:rPrChange>
            </w:rPr>
          </w:r>
          <w:r w:rsidRPr="00252867">
            <w:rPr>
              <w:rFonts w:ascii="Verdana" w:hAnsi="Verdana"/>
              <w:noProof/>
              <w:webHidden/>
              <w:sz w:val="24"/>
              <w:szCs w:val="24"/>
              <w:rPrChange w:id="116" w:author="Your User Name" w:date="2012-03-23T12:19:00Z">
                <w:rPr>
                  <w:rFonts w:asciiTheme="majorHAnsi" w:eastAsiaTheme="majorEastAsia" w:hAnsiTheme="majorHAnsi" w:cstheme="majorBidi"/>
                  <w:b/>
                  <w:bCs/>
                  <w:noProof/>
                  <w:webHidden/>
                  <w:color w:val="0000FF"/>
                  <w:sz w:val="28"/>
                  <w:szCs w:val="28"/>
                  <w:u w:val="single"/>
                </w:rPr>
              </w:rPrChange>
            </w:rPr>
            <w:fldChar w:fldCharType="separate"/>
          </w:r>
          <w:ins w:id="117" w:author="Your User Name" w:date="2012-03-23T14:36:00Z">
            <w:r w:rsidR="00D74244">
              <w:rPr>
                <w:rFonts w:ascii="Verdana" w:hAnsi="Verdana"/>
                <w:noProof/>
                <w:webHidden/>
                <w:sz w:val="24"/>
                <w:szCs w:val="24"/>
              </w:rPr>
              <w:t>4</w:t>
            </w:r>
          </w:ins>
          <w:del w:id="118" w:author="Your User Name" w:date="2012-03-23T12:25:00Z">
            <w:r w:rsidRPr="00252867">
              <w:rPr>
                <w:rFonts w:ascii="Verdana" w:hAnsi="Verdana"/>
                <w:noProof/>
                <w:webHidden/>
                <w:sz w:val="24"/>
                <w:szCs w:val="24"/>
                <w:rPrChange w:id="119" w:author="Your User Name" w:date="2012-03-23T12:19:00Z">
                  <w:rPr>
                    <w:rFonts w:asciiTheme="majorHAnsi" w:eastAsiaTheme="majorEastAsia" w:hAnsiTheme="majorHAnsi" w:cstheme="majorBidi"/>
                    <w:b/>
                    <w:bCs/>
                    <w:noProof/>
                    <w:webHidden/>
                    <w:color w:val="0000FF"/>
                    <w:sz w:val="28"/>
                    <w:szCs w:val="28"/>
                    <w:u w:val="single"/>
                  </w:rPr>
                </w:rPrChange>
              </w:rPr>
              <w:delText>4</w:delText>
            </w:r>
          </w:del>
          <w:r w:rsidRPr="00252867">
            <w:rPr>
              <w:rFonts w:ascii="Verdana" w:hAnsi="Verdana"/>
              <w:noProof/>
              <w:webHidden/>
              <w:sz w:val="24"/>
              <w:szCs w:val="24"/>
              <w:rPrChange w:id="120" w:author="Your User Name" w:date="2012-03-23T12:19:00Z">
                <w:rPr>
                  <w:rFonts w:asciiTheme="majorHAnsi" w:eastAsiaTheme="majorEastAsia" w:hAnsiTheme="majorHAnsi" w:cstheme="majorBidi"/>
                  <w:b/>
                  <w:bCs/>
                  <w:noProof/>
                  <w:webHidden/>
                  <w:color w:val="0000FF"/>
                  <w:sz w:val="28"/>
                  <w:szCs w:val="28"/>
                  <w:u w:val="single"/>
                </w:rPr>
              </w:rPrChange>
            </w:rPr>
            <w:fldChar w:fldCharType="end"/>
          </w:r>
          <w:r w:rsidRPr="00252867">
            <w:rPr>
              <w:rStyle w:val="Hyperlink"/>
              <w:rFonts w:ascii="Verdana" w:hAnsi="Verdana"/>
              <w:noProof/>
              <w:sz w:val="24"/>
              <w:szCs w:val="24"/>
              <w:rPrChange w:id="121" w:author="Your User Name" w:date="2012-03-23T12:19:00Z">
                <w:rPr>
                  <w:rStyle w:val="Hyperlink"/>
                  <w:rFonts w:asciiTheme="majorHAnsi" w:eastAsiaTheme="majorEastAsia" w:hAnsiTheme="majorHAnsi" w:cstheme="majorBidi"/>
                  <w:b/>
                  <w:bCs/>
                  <w:noProof/>
                  <w:sz w:val="28"/>
                  <w:szCs w:val="28"/>
                </w:rPr>
              </w:rPrChange>
            </w:rPr>
            <w:fldChar w:fldCharType="end"/>
          </w:r>
        </w:p>
        <w:p w:rsidR="00E238CE" w:rsidRPr="00E238CE" w:rsidRDefault="00252867">
          <w:pPr>
            <w:pStyle w:val="TOC3"/>
            <w:tabs>
              <w:tab w:val="right" w:leader="dot" w:pos="8630"/>
            </w:tabs>
            <w:rPr>
              <w:rFonts w:ascii="Verdana" w:hAnsi="Verdana"/>
              <w:noProof/>
              <w:sz w:val="24"/>
              <w:szCs w:val="24"/>
              <w:rPrChange w:id="122" w:author="Your User Name" w:date="2012-03-23T12:19:00Z">
                <w:rPr>
                  <w:noProof/>
                </w:rPr>
              </w:rPrChange>
            </w:rPr>
          </w:pPr>
          <w:r w:rsidRPr="00252867">
            <w:rPr>
              <w:rStyle w:val="Hyperlink"/>
              <w:rFonts w:ascii="Verdana" w:hAnsi="Verdana"/>
              <w:noProof/>
              <w:sz w:val="24"/>
              <w:szCs w:val="24"/>
              <w:rPrChange w:id="123" w:author="Your User Name" w:date="2012-03-23T12:19:00Z">
                <w:rPr>
                  <w:rStyle w:val="Hyperlink"/>
                  <w:rFonts w:asciiTheme="majorHAnsi" w:eastAsiaTheme="majorEastAsia" w:hAnsiTheme="majorHAnsi" w:cstheme="majorBidi"/>
                  <w:b/>
                  <w:bCs/>
                  <w:noProof/>
                  <w:sz w:val="28"/>
                  <w:szCs w:val="28"/>
                </w:rPr>
              </w:rPrChange>
            </w:rPr>
            <w:fldChar w:fldCharType="begin"/>
          </w:r>
          <w:r w:rsidRPr="00252867">
            <w:rPr>
              <w:rStyle w:val="Hyperlink"/>
              <w:rFonts w:ascii="Verdana" w:hAnsi="Verdana"/>
              <w:noProof/>
              <w:sz w:val="24"/>
              <w:szCs w:val="24"/>
              <w:rPrChange w:id="124" w:author="Your User Name" w:date="2012-03-23T12:19:00Z">
                <w:rPr>
                  <w:rStyle w:val="Hyperlink"/>
                  <w:rFonts w:asciiTheme="majorHAnsi" w:eastAsiaTheme="majorEastAsia" w:hAnsiTheme="majorHAnsi" w:cstheme="majorBidi"/>
                  <w:b/>
                  <w:bCs/>
                  <w:noProof/>
                  <w:sz w:val="28"/>
                  <w:szCs w:val="28"/>
                </w:rPr>
              </w:rPrChange>
            </w:rPr>
            <w:instrText xml:space="preserve"> </w:instrText>
          </w:r>
          <w:r w:rsidRPr="00252867">
            <w:rPr>
              <w:rFonts w:ascii="Verdana" w:hAnsi="Verdana"/>
              <w:noProof/>
              <w:sz w:val="24"/>
              <w:szCs w:val="24"/>
              <w:rPrChange w:id="125" w:author="Your User Name" w:date="2012-03-23T12:19:00Z">
                <w:rPr>
                  <w:rFonts w:asciiTheme="majorHAnsi" w:eastAsiaTheme="majorEastAsia" w:hAnsiTheme="majorHAnsi" w:cstheme="majorBidi"/>
                  <w:b/>
                  <w:bCs/>
                  <w:noProof/>
                  <w:color w:val="0000FF"/>
                  <w:sz w:val="28"/>
                  <w:szCs w:val="28"/>
                  <w:u w:val="single"/>
                </w:rPr>
              </w:rPrChange>
            </w:rPr>
            <w:instrText>HYPERLINK \l "_Toc320268491"</w:instrText>
          </w:r>
          <w:r w:rsidRPr="00252867">
            <w:rPr>
              <w:rStyle w:val="Hyperlink"/>
              <w:rFonts w:ascii="Verdana" w:hAnsi="Verdana"/>
              <w:noProof/>
              <w:sz w:val="24"/>
              <w:szCs w:val="24"/>
              <w:rPrChange w:id="126" w:author="Your User Name" w:date="2012-03-23T12:19:00Z">
                <w:rPr>
                  <w:rStyle w:val="Hyperlink"/>
                  <w:rFonts w:asciiTheme="majorHAnsi" w:eastAsiaTheme="majorEastAsia" w:hAnsiTheme="majorHAnsi" w:cstheme="majorBidi"/>
                  <w:b/>
                  <w:bCs/>
                  <w:noProof/>
                  <w:sz w:val="28"/>
                  <w:szCs w:val="28"/>
                </w:rPr>
              </w:rPrChange>
            </w:rPr>
            <w:instrText xml:space="preserve"> </w:instrText>
          </w:r>
          <w:r w:rsidRPr="00252867">
            <w:rPr>
              <w:rStyle w:val="Hyperlink"/>
              <w:rFonts w:ascii="Verdana" w:hAnsi="Verdana"/>
              <w:noProof/>
              <w:sz w:val="24"/>
              <w:szCs w:val="24"/>
              <w:rPrChange w:id="127" w:author="Your User Name" w:date="2012-03-23T12:19:00Z">
                <w:rPr>
                  <w:rStyle w:val="Hyperlink"/>
                  <w:rFonts w:asciiTheme="majorHAnsi" w:eastAsiaTheme="majorEastAsia" w:hAnsiTheme="majorHAnsi" w:cstheme="majorBidi"/>
                  <w:b/>
                  <w:bCs/>
                  <w:noProof/>
                  <w:sz w:val="28"/>
                  <w:szCs w:val="28"/>
                </w:rPr>
              </w:rPrChange>
            </w:rPr>
            <w:fldChar w:fldCharType="separate"/>
          </w:r>
          <w:r w:rsidRPr="00252867">
            <w:rPr>
              <w:rStyle w:val="Hyperlink"/>
              <w:rFonts w:ascii="Verdana" w:hAnsi="Verdana"/>
              <w:noProof/>
              <w:sz w:val="24"/>
              <w:szCs w:val="24"/>
              <w:rPrChange w:id="128" w:author="Your User Name" w:date="2012-03-23T12:19:00Z">
                <w:rPr>
                  <w:rStyle w:val="Hyperlink"/>
                  <w:rFonts w:ascii="Verdana" w:eastAsiaTheme="majorEastAsia" w:hAnsi="Verdana" w:cstheme="majorBidi"/>
                  <w:b/>
                  <w:bCs/>
                  <w:noProof/>
                  <w:sz w:val="28"/>
                  <w:szCs w:val="28"/>
                </w:rPr>
              </w:rPrChange>
            </w:rPr>
            <w:t>B. Postal Voting</w:t>
          </w:r>
          <w:r w:rsidRPr="00252867">
            <w:rPr>
              <w:rFonts w:ascii="Verdana" w:hAnsi="Verdana"/>
              <w:noProof/>
              <w:webHidden/>
              <w:sz w:val="24"/>
              <w:szCs w:val="24"/>
              <w:rPrChange w:id="129" w:author="Your User Name" w:date="2012-03-23T12:19:00Z">
                <w:rPr>
                  <w:rFonts w:asciiTheme="majorHAnsi" w:eastAsiaTheme="majorEastAsia" w:hAnsiTheme="majorHAnsi" w:cstheme="majorBidi"/>
                  <w:b/>
                  <w:bCs/>
                  <w:noProof/>
                  <w:webHidden/>
                  <w:color w:val="0000FF"/>
                  <w:sz w:val="28"/>
                  <w:szCs w:val="28"/>
                  <w:u w:val="single"/>
                </w:rPr>
              </w:rPrChange>
            </w:rPr>
            <w:tab/>
          </w:r>
          <w:r w:rsidRPr="00252867">
            <w:rPr>
              <w:rFonts w:ascii="Verdana" w:hAnsi="Verdana"/>
              <w:noProof/>
              <w:webHidden/>
              <w:sz w:val="24"/>
              <w:szCs w:val="24"/>
              <w:rPrChange w:id="130" w:author="Your User Name" w:date="2012-03-23T12:19:00Z">
                <w:rPr>
                  <w:rFonts w:asciiTheme="majorHAnsi" w:eastAsiaTheme="majorEastAsia" w:hAnsiTheme="majorHAnsi" w:cstheme="majorBidi"/>
                  <w:b/>
                  <w:bCs/>
                  <w:noProof/>
                  <w:webHidden/>
                  <w:color w:val="0000FF"/>
                  <w:sz w:val="28"/>
                  <w:szCs w:val="28"/>
                  <w:u w:val="single"/>
                </w:rPr>
              </w:rPrChange>
            </w:rPr>
            <w:fldChar w:fldCharType="begin"/>
          </w:r>
          <w:r w:rsidRPr="00252867">
            <w:rPr>
              <w:rFonts w:ascii="Verdana" w:hAnsi="Verdana"/>
              <w:noProof/>
              <w:webHidden/>
              <w:sz w:val="24"/>
              <w:szCs w:val="24"/>
              <w:rPrChange w:id="131" w:author="Your User Name" w:date="2012-03-23T12:19:00Z">
                <w:rPr>
                  <w:rFonts w:asciiTheme="majorHAnsi" w:eastAsiaTheme="majorEastAsia" w:hAnsiTheme="majorHAnsi" w:cstheme="majorBidi"/>
                  <w:b/>
                  <w:bCs/>
                  <w:noProof/>
                  <w:webHidden/>
                  <w:color w:val="0000FF"/>
                  <w:sz w:val="28"/>
                  <w:szCs w:val="28"/>
                  <w:u w:val="single"/>
                </w:rPr>
              </w:rPrChange>
            </w:rPr>
            <w:instrText xml:space="preserve"> PAGEREF _Toc320268491 \h </w:instrText>
          </w:r>
          <w:r w:rsidRPr="00252867">
            <w:rPr>
              <w:rFonts w:ascii="Verdana" w:hAnsi="Verdana"/>
              <w:noProof/>
              <w:webHidden/>
              <w:sz w:val="24"/>
              <w:szCs w:val="24"/>
              <w:rPrChange w:id="132" w:author="Your User Name" w:date="2012-03-23T12:19:00Z">
                <w:rPr>
                  <w:rFonts w:ascii="Verdana" w:hAnsi="Verdana"/>
                  <w:noProof/>
                  <w:webHidden/>
                  <w:sz w:val="24"/>
                  <w:szCs w:val="24"/>
                </w:rPr>
              </w:rPrChange>
            </w:rPr>
          </w:r>
          <w:r w:rsidRPr="00252867">
            <w:rPr>
              <w:rFonts w:ascii="Verdana" w:hAnsi="Verdana"/>
              <w:noProof/>
              <w:webHidden/>
              <w:sz w:val="24"/>
              <w:szCs w:val="24"/>
              <w:rPrChange w:id="133" w:author="Your User Name" w:date="2012-03-23T12:19:00Z">
                <w:rPr>
                  <w:rFonts w:asciiTheme="majorHAnsi" w:eastAsiaTheme="majorEastAsia" w:hAnsiTheme="majorHAnsi" w:cstheme="majorBidi"/>
                  <w:b/>
                  <w:bCs/>
                  <w:noProof/>
                  <w:webHidden/>
                  <w:color w:val="0000FF"/>
                  <w:sz w:val="28"/>
                  <w:szCs w:val="28"/>
                  <w:u w:val="single"/>
                </w:rPr>
              </w:rPrChange>
            </w:rPr>
            <w:fldChar w:fldCharType="separate"/>
          </w:r>
          <w:ins w:id="134" w:author="Your User Name" w:date="2012-03-23T14:36:00Z">
            <w:r w:rsidR="00D74244">
              <w:rPr>
                <w:rFonts w:ascii="Verdana" w:hAnsi="Verdana"/>
                <w:noProof/>
                <w:webHidden/>
                <w:sz w:val="24"/>
                <w:szCs w:val="24"/>
              </w:rPr>
              <w:t>5</w:t>
            </w:r>
          </w:ins>
          <w:del w:id="135" w:author="Your User Name" w:date="2012-03-23T12:25:00Z">
            <w:r w:rsidRPr="00252867">
              <w:rPr>
                <w:rFonts w:ascii="Verdana" w:hAnsi="Verdana"/>
                <w:noProof/>
                <w:webHidden/>
                <w:sz w:val="24"/>
                <w:szCs w:val="24"/>
                <w:rPrChange w:id="136" w:author="Your User Name" w:date="2012-03-23T12:19:00Z">
                  <w:rPr>
                    <w:rFonts w:asciiTheme="majorHAnsi" w:eastAsiaTheme="majorEastAsia" w:hAnsiTheme="majorHAnsi" w:cstheme="majorBidi"/>
                    <w:b/>
                    <w:bCs/>
                    <w:noProof/>
                    <w:webHidden/>
                    <w:color w:val="0000FF"/>
                    <w:sz w:val="28"/>
                    <w:szCs w:val="28"/>
                    <w:u w:val="single"/>
                  </w:rPr>
                </w:rPrChange>
              </w:rPr>
              <w:delText>5</w:delText>
            </w:r>
          </w:del>
          <w:r w:rsidRPr="00252867">
            <w:rPr>
              <w:rFonts w:ascii="Verdana" w:hAnsi="Verdana"/>
              <w:noProof/>
              <w:webHidden/>
              <w:sz w:val="24"/>
              <w:szCs w:val="24"/>
              <w:rPrChange w:id="137" w:author="Your User Name" w:date="2012-03-23T12:19:00Z">
                <w:rPr>
                  <w:rFonts w:asciiTheme="majorHAnsi" w:eastAsiaTheme="majorEastAsia" w:hAnsiTheme="majorHAnsi" w:cstheme="majorBidi"/>
                  <w:b/>
                  <w:bCs/>
                  <w:noProof/>
                  <w:webHidden/>
                  <w:color w:val="0000FF"/>
                  <w:sz w:val="28"/>
                  <w:szCs w:val="28"/>
                  <w:u w:val="single"/>
                </w:rPr>
              </w:rPrChange>
            </w:rPr>
            <w:fldChar w:fldCharType="end"/>
          </w:r>
          <w:r w:rsidRPr="00252867">
            <w:rPr>
              <w:rStyle w:val="Hyperlink"/>
              <w:rFonts w:ascii="Verdana" w:hAnsi="Verdana"/>
              <w:noProof/>
              <w:sz w:val="24"/>
              <w:szCs w:val="24"/>
              <w:rPrChange w:id="138" w:author="Your User Name" w:date="2012-03-23T12:19:00Z">
                <w:rPr>
                  <w:rStyle w:val="Hyperlink"/>
                  <w:rFonts w:asciiTheme="majorHAnsi" w:eastAsiaTheme="majorEastAsia" w:hAnsiTheme="majorHAnsi" w:cstheme="majorBidi"/>
                  <w:b/>
                  <w:bCs/>
                  <w:noProof/>
                  <w:sz w:val="28"/>
                  <w:szCs w:val="28"/>
                </w:rPr>
              </w:rPrChange>
            </w:rPr>
            <w:fldChar w:fldCharType="end"/>
          </w:r>
        </w:p>
        <w:p w:rsidR="00E238CE" w:rsidRPr="00E238CE" w:rsidRDefault="00252867">
          <w:pPr>
            <w:pStyle w:val="TOC3"/>
            <w:tabs>
              <w:tab w:val="right" w:leader="dot" w:pos="8630"/>
            </w:tabs>
            <w:rPr>
              <w:rFonts w:ascii="Verdana" w:hAnsi="Verdana"/>
              <w:noProof/>
              <w:sz w:val="24"/>
              <w:szCs w:val="24"/>
              <w:rPrChange w:id="139" w:author="Your User Name" w:date="2012-03-23T12:19:00Z">
                <w:rPr>
                  <w:noProof/>
                </w:rPr>
              </w:rPrChange>
            </w:rPr>
          </w:pPr>
          <w:r w:rsidRPr="00252867">
            <w:rPr>
              <w:rStyle w:val="Hyperlink"/>
              <w:rFonts w:ascii="Verdana" w:hAnsi="Verdana"/>
              <w:noProof/>
              <w:sz w:val="24"/>
              <w:szCs w:val="24"/>
              <w:rPrChange w:id="140" w:author="Your User Name" w:date="2012-03-23T12:19:00Z">
                <w:rPr>
                  <w:rStyle w:val="Hyperlink"/>
                  <w:rFonts w:asciiTheme="majorHAnsi" w:eastAsiaTheme="majorEastAsia" w:hAnsiTheme="majorHAnsi" w:cstheme="majorBidi"/>
                  <w:b/>
                  <w:bCs/>
                  <w:noProof/>
                  <w:sz w:val="28"/>
                  <w:szCs w:val="28"/>
                </w:rPr>
              </w:rPrChange>
            </w:rPr>
            <w:fldChar w:fldCharType="begin"/>
          </w:r>
          <w:r w:rsidRPr="00252867">
            <w:rPr>
              <w:rStyle w:val="Hyperlink"/>
              <w:rFonts w:ascii="Verdana" w:hAnsi="Verdana"/>
              <w:noProof/>
              <w:sz w:val="24"/>
              <w:szCs w:val="24"/>
              <w:rPrChange w:id="141" w:author="Your User Name" w:date="2012-03-23T12:19:00Z">
                <w:rPr>
                  <w:rStyle w:val="Hyperlink"/>
                  <w:rFonts w:asciiTheme="majorHAnsi" w:eastAsiaTheme="majorEastAsia" w:hAnsiTheme="majorHAnsi" w:cstheme="majorBidi"/>
                  <w:b/>
                  <w:bCs/>
                  <w:noProof/>
                  <w:sz w:val="28"/>
                  <w:szCs w:val="28"/>
                </w:rPr>
              </w:rPrChange>
            </w:rPr>
            <w:instrText xml:space="preserve"> </w:instrText>
          </w:r>
          <w:r w:rsidRPr="00252867">
            <w:rPr>
              <w:rFonts w:ascii="Verdana" w:hAnsi="Verdana"/>
              <w:noProof/>
              <w:sz w:val="24"/>
              <w:szCs w:val="24"/>
              <w:rPrChange w:id="142" w:author="Your User Name" w:date="2012-03-23T12:19:00Z">
                <w:rPr>
                  <w:rFonts w:asciiTheme="majorHAnsi" w:eastAsiaTheme="majorEastAsia" w:hAnsiTheme="majorHAnsi" w:cstheme="majorBidi"/>
                  <w:b/>
                  <w:bCs/>
                  <w:noProof/>
                  <w:color w:val="0000FF"/>
                  <w:sz w:val="28"/>
                  <w:szCs w:val="28"/>
                  <w:u w:val="single"/>
                </w:rPr>
              </w:rPrChange>
            </w:rPr>
            <w:instrText>HYPERLINK \l "_Toc320268492"</w:instrText>
          </w:r>
          <w:r w:rsidRPr="00252867">
            <w:rPr>
              <w:rStyle w:val="Hyperlink"/>
              <w:rFonts w:ascii="Verdana" w:hAnsi="Verdana"/>
              <w:noProof/>
              <w:sz w:val="24"/>
              <w:szCs w:val="24"/>
              <w:rPrChange w:id="143" w:author="Your User Name" w:date="2012-03-23T12:19:00Z">
                <w:rPr>
                  <w:rStyle w:val="Hyperlink"/>
                  <w:rFonts w:asciiTheme="majorHAnsi" w:eastAsiaTheme="majorEastAsia" w:hAnsiTheme="majorHAnsi" w:cstheme="majorBidi"/>
                  <w:b/>
                  <w:bCs/>
                  <w:noProof/>
                  <w:sz w:val="28"/>
                  <w:szCs w:val="28"/>
                </w:rPr>
              </w:rPrChange>
            </w:rPr>
            <w:instrText xml:space="preserve"> </w:instrText>
          </w:r>
          <w:r w:rsidRPr="00252867">
            <w:rPr>
              <w:rStyle w:val="Hyperlink"/>
              <w:rFonts w:ascii="Verdana" w:hAnsi="Verdana"/>
              <w:noProof/>
              <w:sz w:val="24"/>
              <w:szCs w:val="24"/>
              <w:rPrChange w:id="144" w:author="Your User Name" w:date="2012-03-23T12:19:00Z">
                <w:rPr>
                  <w:rStyle w:val="Hyperlink"/>
                  <w:rFonts w:asciiTheme="majorHAnsi" w:eastAsiaTheme="majorEastAsia" w:hAnsiTheme="majorHAnsi" w:cstheme="majorBidi"/>
                  <w:b/>
                  <w:bCs/>
                  <w:noProof/>
                  <w:sz w:val="28"/>
                  <w:szCs w:val="28"/>
                </w:rPr>
              </w:rPrChange>
            </w:rPr>
            <w:fldChar w:fldCharType="separate"/>
          </w:r>
          <w:r w:rsidRPr="00252867">
            <w:rPr>
              <w:rStyle w:val="Hyperlink"/>
              <w:rFonts w:ascii="Verdana" w:hAnsi="Verdana"/>
              <w:noProof/>
              <w:sz w:val="24"/>
              <w:szCs w:val="24"/>
              <w:rPrChange w:id="145" w:author="Your User Name" w:date="2012-03-23T12:19:00Z">
                <w:rPr>
                  <w:rStyle w:val="Hyperlink"/>
                  <w:rFonts w:ascii="Verdana" w:eastAsiaTheme="majorEastAsia" w:hAnsi="Verdana" w:cstheme="majorBidi"/>
                  <w:b/>
                  <w:bCs/>
                  <w:noProof/>
                  <w:sz w:val="28"/>
                  <w:szCs w:val="28"/>
                </w:rPr>
              </w:rPrChange>
            </w:rPr>
            <w:t>C. Current Ireland Policy – Sectoral Plan under the Disability Act</w:t>
          </w:r>
          <w:r w:rsidRPr="00252867">
            <w:rPr>
              <w:rFonts w:ascii="Verdana" w:hAnsi="Verdana"/>
              <w:noProof/>
              <w:webHidden/>
              <w:sz w:val="24"/>
              <w:szCs w:val="24"/>
              <w:rPrChange w:id="146" w:author="Your User Name" w:date="2012-03-23T12:19:00Z">
                <w:rPr>
                  <w:rFonts w:asciiTheme="majorHAnsi" w:eastAsiaTheme="majorEastAsia" w:hAnsiTheme="majorHAnsi" w:cstheme="majorBidi"/>
                  <w:b/>
                  <w:bCs/>
                  <w:noProof/>
                  <w:webHidden/>
                  <w:color w:val="0000FF"/>
                  <w:sz w:val="28"/>
                  <w:szCs w:val="28"/>
                  <w:u w:val="single"/>
                </w:rPr>
              </w:rPrChange>
            </w:rPr>
            <w:tab/>
          </w:r>
          <w:r w:rsidRPr="00252867">
            <w:rPr>
              <w:rFonts w:ascii="Verdana" w:hAnsi="Verdana"/>
              <w:noProof/>
              <w:webHidden/>
              <w:sz w:val="24"/>
              <w:szCs w:val="24"/>
              <w:rPrChange w:id="147" w:author="Your User Name" w:date="2012-03-23T12:19:00Z">
                <w:rPr>
                  <w:rFonts w:asciiTheme="majorHAnsi" w:eastAsiaTheme="majorEastAsia" w:hAnsiTheme="majorHAnsi" w:cstheme="majorBidi"/>
                  <w:b/>
                  <w:bCs/>
                  <w:noProof/>
                  <w:webHidden/>
                  <w:color w:val="0000FF"/>
                  <w:sz w:val="28"/>
                  <w:szCs w:val="28"/>
                  <w:u w:val="single"/>
                </w:rPr>
              </w:rPrChange>
            </w:rPr>
            <w:fldChar w:fldCharType="begin"/>
          </w:r>
          <w:r w:rsidRPr="00252867">
            <w:rPr>
              <w:rFonts w:ascii="Verdana" w:hAnsi="Verdana"/>
              <w:noProof/>
              <w:webHidden/>
              <w:sz w:val="24"/>
              <w:szCs w:val="24"/>
              <w:rPrChange w:id="148" w:author="Your User Name" w:date="2012-03-23T12:19:00Z">
                <w:rPr>
                  <w:rFonts w:asciiTheme="majorHAnsi" w:eastAsiaTheme="majorEastAsia" w:hAnsiTheme="majorHAnsi" w:cstheme="majorBidi"/>
                  <w:b/>
                  <w:bCs/>
                  <w:noProof/>
                  <w:webHidden/>
                  <w:color w:val="0000FF"/>
                  <w:sz w:val="28"/>
                  <w:szCs w:val="28"/>
                  <w:u w:val="single"/>
                </w:rPr>
              </w:rPrChange>
            </w:rPr>
            <w:instrText xml:space="preserve"> PAGEREF _Toc320268492 \h </w:instrText>
          </w:r>
          <w:r w:rsidRPr="00252867">
            <w:rPr>
              <w:rFonts w:ascii="Verdana" w:hAnsi="Verdana"/>
              <w:noProof/>
              <w:webHidden/>
              <w:sz w:val="24"/>
              <w:szCs w:val="24"/>
              <w:rPrChange w:id="149" w:author="Your User Name" w:date="2012-03-23T12:19:00Z">
                <w:rPr>
                  <w:rFonts w:ascii="Verdana" w:hAnsi="Verdana"/>
                  <w:noProof/>
                  <w:webHidden/>
                  <w:sz w:val="24"/>
                  <w:szCs w:val="24"/>
                </w:rPr>
              </w:rPrChange>
            </w:rPr>
          </w:r>
          <w:r w:rsidRPr="00252867">
            <w:rPr>
              <w:rFonts w:ascii="Verdana" w:hAnsi="Verdana"/>
              <w:noProof/>
              <w:webHidden/>
              <w:sz w:val="24"/>
              <w:szCs w:val="24"/>
              <w:rPrChange w:id="150" w:author="Your User Name" w:date="2012-03-23T12:19:00Z">
                <w:rPr>
                  <w:rFonts w:asciiTheme="majorHAnsi" w:eastAsiaTheme="majorEastAsia" w:hAnsiTheme="majorHAnsi" w:cstheme="majorBidi"/>
                  <w:b/>
                  <w:bCs/>
                  <w:noProof/>
                  <w:webHidden/>
                  <w:color w:val="0000FF"/>
                  <w:sz w:val="28"/>
                  <w:szCs w:val="28"/>
                  <w:u w:val="single"/>
                </w:rPr>
              </w:rPrChange>
            </w:rPr>
            <w:fldChar w:fldCharType="separate"/>
          </w:r>
          <w:ins w:id="151" w:author="Your User Name" w:date="2012-03-23T14:36:00Z">
            <w:r w:rsidR="00D74244">
              <w:rPr>
                <w:rFonts w:ascii="Verdana" w:hAnsi="Verdana"/>
                <w:noProof/>
                <w:webHidden/>
                <w:sz w:val="24"/>
                <w:szCs w:val="24"/>
              </w:rPr>
              <w:t>6</w:t>
            </w:r>
          </w:ins>
          <w:del w:id="152" w:author="Your User Name" w:date="2012-03-23T12:25:00Z">
            <w:r w:rsidRPr="00252867">
              <w:rPr>
                <w:rFonts w:ascii="Verdana" w:hAnsi="Verdana"/>
                <w:noProof/>
                <w:webHidden/>
                <w:sz w:val="24"/>
                <w:szCs w:val="24"/>
                <w:rPrChange w:id="153" w:author="Your User Name" w:date="2012-03-23T12:19:00Z">
                  <w:rPr>
                    <w:rFonts w:asciiTheme="majorHAnsi" w:eastAsiaTheme="majorEastAsia" w:hAnsiTheme="majorHAnsi" w:cstheme="majorBidi"/>
                    <w:b/>
                    <w:bCs/>
                    <w:noProof/>
                    <w:webHidden/>
                    <w:color w:val="0000FF"/>
                    <w:sz w:val="28"/>
                    <w:szCs w:val="28"/>
                    <w:u w:val="single"/>
                  </w:rPr>
                </w:rPrChange>
              </w:rPr>
              <w:delText>7</w:delText>
            </w:r>
          </w:del>
          <w:r w:rsidRPr="00252867">
            <w:rPr>
              <w:rFonts w:ascii="Verdana" w:hAnsi="Verdana"/>
              <w:noProof/>
              <w:webHidden/>
              <w:sz w:val="24"/>
              <w:szCs w:val="24"/>
              <w:rPrChange w:id="154" w:author="Your User Name" w:date="2012-03-23T12:19:00Z">
                <w:rPr>
                  <w:rFonts w:asciiTheme="majorHAnsi" w:eastAsiaTheme="majorEastAsia" w:hAnsiTheme="majorHAnsi" w:cstheme="majorBidi"/>
                  <w:b/>
                  <w:bCs/>
                  <w:noProof/>
                  <w:webHidden/>
                  <w:color w:val="0000FF"/>
                  <w:sz w:val="28"/>
                  <w:szCs w:val="28"/>
                  <w:u w:val="single"/>
                </w:rPr>
              </w:rPrChange>
            </w:rPr>
            <w:fldChar w:fldCharType="end"/>
          </w:r>
          <w:r w:rsidRPr="00252867">
            <w:rPr>
              <w:rStyle w:val="Hyperlink"/>
              <w:rFonts w:ascii="Verdana" w:hAnsi="Verdana"/>
              <w:noProof/>
              <w:sz w:val="24"/>
              <w:szCs w:val="24"/>
              <w:rPrChange w:id="155" w:author="Your User Name" w:date="2012-03-23T12:19:00Z">
                <w:rPr>
                  <w:rStyle w:val="Hyperlink"/>
                  <w:rFonts w:asciiTheme="majorHAnsi" w:eastAsiaTheme="majorEastAsia" w:hAnsiTheme="majorHAnsi" w:cstheme="majorBidi"/>
                  <w:b/>
                  <w:bCs/>
                  <w:noProof/>
                  <w:sz w:val="28"/>
                  <w:szCs w:val="28"/>
                </w:rPr>
              </w:rPrChange>
            </w:rPr>
            <w:fldChar w:fldCharType="end"/>
          </w:r>
        </w:p>
        <w:p w:rsidR="00E238CE" w:rsidRPr="00E238CE" w:rsidRDefault="00252867">
          <w:pPr>
            <w:pStyle w:val="TOC1"/>
            <w:tabs>
              <w:tab w:val="right" w:leader="dot" w:pos="8630"/>
            </w:tabs>
            <w:rPr>
              <w:rFonts w:ascii="Verdana" w:hAnsi="Verdana"/>
              <w:noProof/>
              <w:sz w:val="24"/>
              <w:szCs w:val="24"/>
              <w:rPrChange w:id="156" w:author="Your User Name" w:date="2012-03-23T12:19:00Z">
                <w:rPr>
                  <w:noProof/>
                </w:rPr>
              </w:rPrChange>
            </w:rPr>
          </w:pPr>
          <w:r w:rsidRPr="00252867">
            <w:rPr>
              <w:rStyle w:val="Hyperlink"/>
              <w:rFonts w:ascii="Verdana" w:hAnsi="Verdana"/>
              <w:noProof/>
              <w:sz w:val="24"/>
              <w:szCs w:val="24"/>
              <w:rPrChange w:id="157" w:author="Your User Name" w:date="2012-03-23T12:19:00Z">
                <w:rPr>
                  <w:rStyle w:val="Hyperlink"/>
                  <w:rFonts w:asciiTheme="majorHAnsi" w:eastAsiaTheme="majorEastAsia" w:hAnsiTheme="majorHAnsi" w:cstheme="majorBidi"/>
                  <w:b/>
                  <w:bCs/>
                  <w:noProof/>
                  <w:sz w:val="28"/>
                  <w:szCs w:val="28"/>
                </w:rPr>
              </w:rPrChange>
            </w:rPr>
            <w:fldChar w:fldCharType="begin"/>
          </w:r>
          <w:r w:rsidRPr="00252867">
            <w:rPr>
              <w:rStyle w:val="Hyperlink"/>
              <w:rFonts w:ascii="Verdana" w:hAnsi="Verdana"/>
              <w:noProof/>
              <w:sz w:val="24"/>
              <w:szCs w:val="24"/>
              <w:rPrChange w:id="158" w:author="Your User Name" w:date="2012-03-23T12:19:00Z">
                <w:rPr>
                  <w:rStyle w:val="Hyperlink"/>
                  <w:rFonts w:asciiTheme="majorHAnsi" w:eastAsiaTheme="majorEastAsia" w:hAnsiTheme="majorHAnsi" w:cstheme="majorBidi"/>
                  <w:b/>
                  <w:bCs/>
                  <w:noProof/>
                  <w:sz w:val="28"/>
                  <w:szCs w:val="28"/>
                </w:rPr>
              </w:rPrChange>
            </w:rPr>
            <w:instrText xml:space="preserve"> </w:instrText>
          </w:r>
          <w:r w:rsidRPr="00252867">
            <w:rPr>
              <w:rFonts w:ascii="Verdana" w:hAnsi="Verdana"/>
              <w:noProof/>
              <w:sz w:val="24"/>
              <w:szCs w:val="24"/>
              <w:rPrChange w:id="159" w:author="Your User Name" w:date="2012-03-23T12:19:00Z">
                <w:rPr>
                  <w:rFonts w:asciiTheme="majorHAnsi" w:eastAsiaTheme="majorEastAsia" w:hAnsiTheme="majorHAnsi" w:cstheme="majorBidi"/>
                  <w:b/>
                  <w:bCs/>
                  <w:noProof/>
                  <w:color w:val="0000FF"/>
                  <w:sz w:val="28"/>
                  <w:szCs w:val="28"/>
                  <w:u w:val="single"/>
                </w:rPr>
              </w:rPrChange>
            </w:rPr>
            <w:instrText>HYPERLINK \l "_Toc320268493"</w:instrText>
          </w:r>
          <w:r w:rsidRPr="00252867">
            <w:rPr>
              <w:rStyle w:val="Hyperlink"/>
              <w:rFonts w:ascii="Verdana" w:hAnsi="Verdana"/>
              <w:noProof/>
              <w:sz w:val="24"/>
              <w:szCs w:val="24"/>
              <w:rPrChange w:id="160" w:author="Your User Name" w:date="2012-03-23T12:19:00Z">
                <w:rPr>
                  <w:rStyle w:val="Hyperlink"/>
                  <w:rFonts w:asciiTheme="majorHAnsi" w:eastAsiaTheme="majorEastAsia" w:hAnsiTheme="majorHAnsi" w:cstheme="majorBidi"/>
                  <w:b/>
                  <w:bCs/>
                  <w:noProof/>
                  <w:sz w:val="28"/>
                  <w:szCs w:val="28"/>
                </w:rPr>
              </w:rPrChange>
            </w:rPr>
            <w:instrText xml:space="preserve"> </w:instrText>
          </w:r>
          <w:r w:rsidRPr="00252867">
            <w:rPr>
              <w:rStyle w:val="Hyperlink"/>
              <w:rFonts w:ascii="Verdana" w:hAnsi="Verdana"/>
              <w:noProof/>
              <w:sz w:val="24"/>
              <w:szCs w:val="24"/>
              <w:rPrChange w:id="161" w:author="Your User Name" w:date="2012-03-23T12:19:00Z">
                <w:rPr>
                  <w:rStyle w:val="Hyperlink"/>
                  <w:rFonts w:asciiTheme="majorHAnsi" w:eastAsiaTheme="majorEastAsia" w:hAnsiTheme="majorHAnsi" w:cstheme="majorBidi"/>
                  <w:b/>
                  <w:bCs/>
                  <w:noProof/>
                  <w:sz w:val="28"/>
                  <w:szCs w:val="28"/>
                </w:rPr>
              </w:rPrChange>
            </w:rPr>
            <w:fldChar w:fldCharType="separate"/>
          </w:r>
          <w:r w:rsidRPr="00252867">
            <w:rPr>
              <w:rStyle w:val="Hyperlink"/>
              <w:rFonts w:ascii="Verdana" w:hAnsi="Verdana"/>
              <w:noProof/>
              <w:sz w:val="24"/>
              <w:szCs w:val="24"/>
              <w:rPrChange w:id="162" w:author="Your User Name" w:date="2012-03-23T12:19:00Z">
                <w:rPr>
                  <w:rStyle w:val="Hyperlink"/>
                  <w:rFonts w:ascii="Verdana" w:eastAsiaTheme="majorEastAsia" w:hAnsi="Verdana" w:cstheme="majorBidi"/>
                  <w:b/>
                  <w:bCs/>
                  <w:noProof/>
                  <w:sz w:val="28"/>
                  <w:szCs w:val="28"/>
                </w:rPr>
              </w:rPrChange>
            </w:rPr>
            <w:t>II. European Convention on Human Rights</w:t>
          </w:r>
          <w:r w:rsidRPr="00252867">
            <w:rPr>
              <w:rFonts w:ascii="Verdana" w:hAnsi="Verdana"/>
              <w:noProof/>
              <w:webHidden/>
              <w:sz w:val="24"/>
              <w:szCs w:val="24"/>
              <w:rPrChange w:id="163" w:author="Your User Name" w:date="2012-03-23T12:19:00Z">
                <w:rPr>
                  <w:rFonts w:asciiTheme="majorHAnsi" w:eastAsiaTheme="majorEastAsia" w:hAnsiTheme="majorHAnsi" w:cstheme="majorBidi"/>
                  <w:b/>
                  <w:bCs/>
                  <w:noProof/>
                  <w:webHidden/>
                  <w:color w:val="0000FF"/>
                  <w:sz w:val="28"/>
                  <w:szCs w:val="28"/>
                  <w:u w:val="single"/>
                </w:rPr>
              </w:rPrChange>
            </w:rPr>
            <w:tab/>
          </w:r>
          <w:r w:rsidRPr="00252867">
            <w:rPr>
              <w:rFonts w:ascii="Verdana" w:hAnsi="Verdana"/>
              <w:noProof/>
              <w:webHidden/>
              <w:sz w:val="24"/>
              <w:szCs w:val="24"/>
              <w:rPrChange w:id="164" w:author="Your User Name" w:date="2012-03-23T12:19:00Z">
                <w:rPr>
                  <w:rFonts w:asciiTheme="majorHAnsi" w:eastAsiaTheme="majorEastAsia" w:hAnsiTheme="majorHAnsi" w:cstheme="majorBidi"/>
                  <w:b/>
                  <w:bCs/>
                  <w:noProof/>
                  <w:webHidden/>
                  <w:color w:val="0000FF"/>
                  <w:sz w:val="28"/>
                  <w:szCs w:val="28"/>
                  <w:u w:val="single"/>
                </w:rPr>
              </w:rPrChange>
            </w:rPr>
            <w:fldChar w:fldCharType="begin"/>
          </w:r>
          <w:r w:rsidRPr="00252867">
            <w:rPr>
              <w:rFonts w:ascii="Verdana" w:hAnsi="Verdana"/>
              <w:noProof/>
              <w:webHidden/>
              <w:sz w:val="24"/>
              <w:szCs w:val="24"/>
              <w:rPrChange w:id="165" w:author="Your User Name" w:date="2012-03-23T12:19:00Z">
                <w:rPr>
                  <w:rFonts w:asciiTheme="majorHAnsi" w:eastAsiaTheme="majorEastAsia" w:hAnsiTheme="majorHAnsi" w:cstheme="majorBidi"/>
                  <w:b/>
                  <w:bCs/>
                  <w:noProof/>
                  <w:webHidden/>
                  <w:color w:val="0000FF"/>
                  <w:sz w:val="28"/>
                  <w:szCs w:val="28"/>
                  <w:u w:val="single"/>
                </w:rPr>
              </w:rPrChange>
            </w:rPr>
            <w:instrText xml:space="preserve"> PAGEREF _Toc320268493 \h </w:instrText>
          </w:r>
          <w:r w:rsidRPr="00252867">
            <w:rPr>
              <w:rFonts w:ascii="Verdana" w:hAnsi="Verdana"/>
              <w:noProof/>
              <w:webHidden/>
              <w:sz w:val="24"/>
              <w:szCs w:val="24"/>
              <w:rPrChange w:id="166" w:author="Your User Name" w:date="2012-03-23T12:19:00Z">
                <w:rPr>
                  <w:rFonts w:ascii="Verdana" w:hAnsi="Verdana"/>
                  <w:noProof/>
                  <w:webHidden/>
                  <w:sz w:val="24"/>
                  <w:szCs w:val="24"/>
                </w:rPr>
              </w:rPrChange>
            </w:rPr>
          </w:r>
          <w:r w:rsidRPr="00252867">
            <w:rPr>
              <w:rFonts w:ascii="Verdana" w:hAnsi="Verdana"/>
              <w:noProof/>
              <w:webHidden/>
              <w:sz w:val="24"/>
              <w:szCs w:val="24"/>
              <w:rPrChange w:id="167" w:author="Your User Name" w:date="2012-03-23T12:19:00Z">
                <w:rPr>
                  <w:rFonts w:asciiTheme="majorHAnsi" w:eastAsiaTheme="majorEastAsia" w:hAnsiTheme="majorHAnsi" w:cstheme="majorBidi"/>
                  <w:b/>
                  <w:bCs/>
                  <w:noProof/>
                  <w:webHidden/>
                  <w:color w:val="0000FF"/>
                  <w:sz w:val="28"/>
                  <w:szCs w:val="28"/>
                  <w:u w:val="single"/>
                </w:rPr>
              </w:rPrChange>
            </w:rPr>
            <w:fldChar w:fldCharType="separate"/>
          </w:r>
          <w:ins w:id="168" w:author="Your User Name" w:date="2012-03-23T14:36:00Z">
            <w:r w:rsidR="00D74244">
              <w:rPr>
                <w:rFonts w:ascii="Verdana" w:hAnsi="Verdana"/>
                <w:noProof/>
                <w:webHidden/>
                <w:sz w:val="24"/>
                <w:szCs w:val="24"/>
              </w:rPr>
              <w:t>7</w:t>
            </w:r>
          </w:ins>
          <w:del w:id="169" w:author="Your User Name" w:date="2012-03-23T12:25:00Z">
            <w:r w:rsidRPr="00252867">
              <w:rPr>
                <w:rFonts w:ascii="Verdana" w:hAnsi="Verdana"/>
                <w:noProof/>
                <w:webHidden/>
                <w:sz w:val="24"/>
                <w:szCs w:val="24"/>
                <w:rPrChange w:id="170" w:author="Your User Name" w:date="2012-03-23T12:19:00Z">
                  <w:rPr>
                    <w:rFonts w:asciiTheme="majorHAnsi" w:eastAsiaTheme="majorEastAsia" w:hAnsiTheme="majorHAnsi" w:cstheme="majorBidi"/>
                    <w:b/>
                    <w:bCs/>
                    <w:noProof/>
                    <w:webHidden/>
                    <w:color w:val="0000FF"/>
                    <w:sz w:val="28"/>
                    <w:szCs w:val="28"/>
                    <w:u w:val="single"/>
                  </w:rPr>
                </w:rPrChange>
              </w:rPr>
              <w:delText>8</w:delText>
            </w:r>
          </w:del>
          <w:r w:rsidRPr="00252867">
            <w:rPr>
              <w:rFonts w:ascii="Verdana" w:hAnsi="Verdana"/>
              <w:noProof/>
              <w:webHidden/>
              <w:sz w:val="24"/>
              <w:szCs w:val="24"/>
              <w:rPrChange w:id="171" w:author="Your User Name" w:date="2012-03-23T12:19:00Z">
                <w:rPr>
                  <w:rFonts w:asciiTheme="majorHAnsi" w:eastAsiaTheme="majorEastAsia" w:hAnsiTheme="majorHAnsi" w:cstheme="majorBidi"/>
                  <w:b/>
                  <w:bCs/>
                  <w:noProof/>
                  <w:webHidden/>
                  <w:color w:val="0000FF"/>
                  <w:sz w:val="28"/>
                  <w:szCs w:val="28"/>
                  <w:u w:val="single"/>
                </w:rPr>
              </w:rPrChange>
            </w:rPr>
            <w:fldChar w:fldCharType="end"/>
          </w:r>
          <w:r w:rsidRPr="00252867">
            <w:rPr>
              <w:rStyle w:val="Hyperlink"/>
              <w:rFonts w:ascii="Verdana" w:hAnsi="Verdana"/>
              <w:noProof/>
              <w:sz w:val="24"/>
              <w:szCs w:val="24"/>
              <w:rPrChange w:id="172" w:author="Your User Name" w:date="2012-03-23T12:19:00Z">
                <w:rPr>
                  <w:rStyle w:val="Hyperlink"/>
                  <w:rFonts w:asciiTheme="majorHAnsi" w:eastAsiaTheme="majorEastAsia" w:hAnsiTheme="majorHAnsi" w:cstheme="majorBidi"/>
                  <w:b/>
                  <w:bCs/>
                  <w:noProof/>
                  <w:sz w:val="28"/>
                  <w:szCs w:val="28"/>
                </w:rPr>
              </w:rPrChange>
            </w:rPr>
            <w:fldChar w:fldCharType="end"/>
          </w:r>
        </w:p>
        <w:p w:rsidR="00E238CE" w:rsidRPr="00E238CE" w:rsidRDefault="00252867">
          <w:pPr>
            <w:pStyle w:val="TOC1"/>
            <w:tabs>
              <w:tab w:val="right" w:leader="dot" w:pos="8630"/>
            </w:tabs>
            <w:rPr>
              <w:rFonts w:ascii="Verdana" w:hAnsi="Verdana"/>
              <w:noProof/>
              <w:sz w:val="24"/>
              <w:szCs w:val="24"/>
              <w:rPrChange w:id="173" w:author="Your User Name" w:date="2012-03-23T12:19:00Z">
                <w:rPr>
                  <w:noProof/>
                </w:rPr>
              </w:rPrChange>
            </w:rPr>
          </w:pPr>
          <w:r w:rsidRPr="00252867">
            <w:rPr>
              <w:rStyle w:val="Hyperlink"/>
              <w:rFonts w:ascii="Verdana" w:hAnsi="Verdana"/>
              <w:noProof/>
              <w:sz w:val="24"/>
              <w:szCs w:val="24"/>
              <w:rPrChange w:id="174" w:author="Your User Name" w:date="2012-03-23T12:19:00Z">
                <w:rPr>
                  <w:rStyle w:val="Hyperlink"/>
                  <w:rFonts w:asciiTheme="majorHAnsi" w:eastAsiaTheme="majorEastAsia" w:hAnsiTheme="majorHAnsi" w:cstheme="majorBidi"/>
                  <w:b/>
                  <w:bCs/>
                  <w:noProof/>
                  <w:sz w:val="28"/>
                  <w:szCs w:val="28"/>
                </w:rPr>
              </w:rPrChange>
            </w:rPr>
            <w:fldChar w:fldCharType="begin"/>
          </w:r>
          <w:r w:rsidRPr="00252867">
            <w:rPr>
              <w:rStyle w:val="Hyperlink"/>
              <w:rFonts w:ascii="Verdana" w:hAnsi="Verdana"/>
              <w:noProof/>
              <w:sz w:val="24"/>
              <w:szCs w:val="24"/>
              <w:rPrChange w:id="175" w:author="Your User Name" w:date="2012-03-23T12:19:00Z">
                <w:rPr>
                  <w:rStyle w:val="Hyperlink"/>
                  <w:rFonts w:asciiTheme="majorHAnsi" w:eastAsiaTheme="majorEastAsia" w:hAnsiTheme="majorHAnsi" w:cstheme="majorBidi"/>
                  <w:b/>
                  <w:bCs/>
                  <w:noProof/>
                  <w:sz w:val="28"/>
                  <w:szCs w:val="28"/>
                </w:rPr>
              </w:rPrChange>
            </w:rPr>
            <w:instrText xml:space="preserve"> </w:instrText>
          </w:r>
          <w:r w:rsidRPr="00252867">
            <w:rPr>
              <w:rFonts w:ascii="Verdana" w:hAnsi="Verdana"/>
              <w:noProof/>
              <w:sz w:val="24"/>
              <w:szCs w:val="24"/>
              <w:rPrChange w:id="176" w:author="Your User Name" w:date="2012-03-23T12:19:00Z">
                <w:rPr>
                  <w:rFonts w:asciiTheme="majorHAnsi" w:eastAsiaTheme="majorEastAsia" w:hAnsiTheme="majorHAnsi" w:cstheme="majorBidi"/>
                  <w:b/>
                  <w:bCs/>
                  <w:noProof/>
                  <w:color w:val="0000FF"/>
                  <w:sz w:val="28"/>
                  <w:szCs w:val="28"/>
                  <w:u w:val="single"/>
                </w:rPr>
              </w:rPrChange>
            </w:rPr>
            <w:instrText>HYPERLINK \l "_Toc320268494"</w:instrText>
          </w:r>
          <w:r w:rsidRPr="00252867">
            <w:rPr>
              <w:rStyle w:val="Hyperlink"/>
              <w:rFonts w:ascii="Verdana" w:hAnsi="Verdana"/>
              <w:noProof/>
              <w:sz w:val="24"/>
              <w:szCs w:val="24"/>
              <w:rPrChange w:id="177" w:author="Your User Name" w:date="2012-03-23T12:19:00Z">
                <w:rPr>
                  <w:rStyle w:val="Hyperlink"/>
                  <w:rFonts w:asciiTheme="majorHAnsi" w:eastAsiaTheme="majorEastAsia" w:hAnsiTheme="majorHAnsi" w:cstheme="majorBidi"/>
                  <w:b/>
                  <w:bCs/>
                  <w:noProof/>
                  <w:sz w:val="28"/>
                  <w:szCs w:val="28"/>
                </w:rPr>
              </w:rPrChange>
            </w:rPr>
            <w:instrText xml:space="preserve"> </w:instrText>
          </w:r>
          <w:r w:rsidRPr="00252867">
            <w:rPr>
              <w:rStyle w:val="Hyperlink"/>
              <w:rFonts w:ascii="Verdana" w:hAnsi="Verdana"/>
              <w:noProof/>
              <w:sz w:val="24"/>
              <w:szCs w:val="24"/>
              <w:rPrChange w:id="178" w:author="Your User Name" w:date="2012-03-23T12:19:00Z">
                <w:rPr>
                  <w:rStyle w:val="Hyperlink"/>
                  <w:rFonts w:asciiTheme="majorHAnsi" w:eastAsiaTheme="majorEastAsia" w:hAnsiTheme="majorHAnsi" w:cstheme="majorBidi"/>
                  <w:b/>
                  <w:bCs/>
                  <w:noProof/>
                  <w:sz w:val="28"/>
                  <w:szCs w:val="28"/>
                </w:rPr>
              </w:rPrChange>
            </w:rPr>
            <w:fldChar w:fldCharType="separate"/>
          </w:r>
          <w:r w:rsidRPr="00252867">
            <w:rPr>
              <w:rStyle w:val="Hyperlink"/>
              <w:rFonts w:ascii="Verdana" w:hAnsi="Verdana"/>
              <w:noProof/>
              <w:sz w:val="24"/>
              <w:szCs w:val="24"/>
              <w:rPrChange w:id="179" w:author="Your User Name" w:date="2012-03-23T12:19:00Z">
                <w:rPr>
                  <w:rStyle w:val="Hyperlink"/>
                  <w:rFonts w:ascii="Verdana" w:eastAsiaTheme="majorEastAsia" w:hAnsi="Verdana" w:cstheme="majorBidi"/>
                  <w:b/>
                  <w:bCs/>
                  <w:noProof/>
                  <w:sz w:val="28"/>
                  <w:szCs w:val="28"/>
                </w:rPr>
              </w:rPrChange>
            </w:rPr>
            <w:t>IV. International Best Practice on Independent Voting for Blind and Visually Impaired People</w:t>
          </w:r>
          <w:r w:rsidRPr="00252867">
            <w:rPr>
              <w:rFonts w:ascii="Verdana" w:hAnsi="Verdana"/>
              <w:noProof/>
              <w:webHidden/>
              <w:sz w:val="24"/>
              <w:szCs w:val="24"/>
              <w:rPrChange w:id="180" w:author="Your User Name" w:date="2012-03-23T12:19:00Z">
                <w:rPr>
                  <w:rFonts w:asciiTheme="majorHAnsi" w:eastAsiaTheme="majorEastAsia" w:hAnsiTheme="majorHAnsi" w:cstheme="majorBidi"/>
                  <w:b/>
                  <w:bCs/>
                  <w:noProof/>
                  <w:webHidden/>
                  <w:color w:val="0000FF"/>
                  <w:sz w:val="28"/>
                  <w:szCs w:val="28"/>
                  <w:u w:val="single"/>
                </w:rPr>
              </w:rPrChange>
            </w:rPr>
            <w:tab/>
          </w:r>
          <w:r w:rsidRPr="00252867">
            <w:rPr>
              <w:rFonts w:ascii="Verdana" w:hAnsi="Verdana"/>
              <w:noProof/>
              <w:webHidden/>
              <w:sz w:val="24"/>
              <w:szCs w:val="24"/>
              <w:rPrChange w:id="181" w:author="Your User Name" w:date="2012-03-23T12:19:00Z">
                <w:rPr>
                  <w:rFonts w:asciiTheme="majorHAnsi" w:eastAsiaTheme="majorEastAsia" w:hAnsiTheme="majorHAnsi" w:cstheme="majorBidi"/>
                  <w:b/>
                  <w:bCs/>
                  <w:noProof/>
                  <w:webHidden/>
                  <w:color w:val="0000FF"/>
                  <w:sz w:val="28"/>
                  <w:szCs w:val="28"/>
                  <w:u w:val="single"/>
                </w:rPr>
              </w:rPrChange>
            </w:rPr>
            <w:fldChar w:fldCharType="begin"/>
          </w:r>
          <w:r w:rsidRPr="00252867">
            <w:rPr>
              <w:rFonts w:ascii="Verdana" w:hAnsi="Verdana"/>
              <w:noProof/>
              <w:webHidden/>
              <w:sz w:val="24"/>
              <w:szCs w:val="24"/>
              <w:rPrChange w:id="182" w:author="Your User Name" w:date="2012-03-23T12:19:00Z">
                <w:rPr>
                  <w:rFonts w:asciiTheme="majorHAnsi" w:eastAsiaTheme="majorEastAsia" w:hAnsiTheme="majorHAnsi" w:cstheme="majorBidi"/>
                  <w:b/>
                  <w:bCs/>
                  <w:noProof/>
                  <w:webHidden/>
                  <w:color w:val="0000FF"/>
                  <w:sz w:val="28"/>
                  <w:szCs w:val="28"/>
                  <w:u w:val="single"/>
                </w:rPr>
              </w:rPrChange>
            </w:rPr>
            <w:instrText xml:space="preserve"> PAGEREF _Toc320268494 \h </w:instrText>
          </w:r>
          <w:r w:rsidRPr="00252867">
            <w:rPr>
              <w:rFonts w:ascii="Verdana" w:hAnsi="Verdana"/>
              <w:noProof/>
              <w:webHidden/>
              <w:sz w:val="24"/>
              <w:szCs w:val="24"/>
              <w:rPrChange w:id="183" w:author="Your User Name" w:date="2012-03-23T12:19:00Z">
                <w:rPr>
                  <w:rFonts w:ascii="Verdana" w:hAnsi="Verdana"/>
                  <w:noProof/>
                  <w:webHidden/>
                  <w:sz w:val="24"/>
                  <w:szCs w:val="24"/>
                </w:rPr>
              </w:rPrChange>
            </w:rPr>
          </w:r>
          <w:r w:rsidRPr="00252867">
            <w:rPr>
              <w:rFonts w:ascii="Verdana" w:hAnsi="Verdana"/>
              <w:noProof/>
              <w:webHidden/>
              <w:sz w:val="24"/>
              <w:szCs w:val="24"/>
              <w:rPrChange w:id="184" w:author="Your User Name" w:date="2012-03-23T12:19:00Z">
                <w:rPr>
                  <w:rFonts w:asciiTheme="majorHAnsi" w:eastAsiaTheme="majorEastAsia" w:hAnsiTheme="majorHAnsi" w:cstheme="majorBidi"/>
                  <w:b/>
                  <w:bCs/>
                  <w:noProof/>
                  <w:webHidden/>
                  <w:color w:val="0000FF"/>
                  <w:sz w:val="28"/>
                  <w:szCs w:val="28"/>
                  <w:u w:val="single"/>
                </w:rPr>
              </w:rPrChange>
            </w:rPr>
            <w:fldChar w:fldCharType="separate"/>
          </w:r>
          <w:ins w:id="185" w:author="Your User Name" w:date="2012-03-23T14:36:00Z">
            <w:r w:rsidR="00D74244">
              <w:rPr>
                <w:rFonts w:ascii="Verdana" w:hAnsi="Verdana"/>
                <w:noProof/>
                <w:webHidden/>
                <w:sz w:val="24"/>
                <w:szCs w:val="24"/>
              </w:rPr>
              <w:t>10</w:t>
            </w:r>
          </w:ins>
          <w:del w:id="186" w:author="Your User Name" w:date="2012-03-23T12:25:00Z">
            <w:r w:rsidRPr="00252867">
              <w:rPr>
                <w:rFonts w:ascii="Verdana" w:hAnsi="Verdana"/>
                <w:noProof/>
                <w:webHidden/>
                <w:sz w:val="24"/>
                <w:szCs w:val="24"/>
                <w:rPrChange w:id="187" w:author="Your User Name" w:date="2012-03-23T12:19:00Z">
                  <w:rPr>
                    <w:rFonts w:asciiTheme="majorHAnsi" w:eastAsiaTheme="majorEastAsia" w:hAnsiTheme="majorHAnsi" w:cstheme="majorBidi"/>
                    <w:b/>
                    <w:bCs/>
                    <w:noProof/>
                    <w:webHidden/>
                    <w:color w:val="0000FF"/>
                    <w:sz w:val="28"/>
                    <w:szCs w:val="28"/>
                    <w:u w:val="single"/>
                  </w:rPr>
                </w:rPrChange>
              </w:rPr>
              <w:delText>11</w:delText>
            </w:r>
          </w:del>
          <w:r w:rsidRPr="00252867">
            <w:rPr>
              <w:rFonts w:ascii="Verdana" w:hAnsi="Verdana"/>
              <w:noProof/>
              <w:webHidden/>
              <w:sz w:val="24"/>
              <w:szCs w:val="24"/>
              <w:rPrChange w:id="188" w:author="Your User Name" w:date="2012-03-23T12:19:00Z">
                <w:rPr>
                  <w:rFonts w:asciiTheme="majorHAnsi" w:eastAsiaTheme="majorEastAsia" w:hAnsiTheme="majorHAnsi" w:cstheme="majorBidi"/>
                  <w:b/>
                  <w:bCs/>
                  <w:noProof/>
                  <w:webHidden/>
                  <w:color w:val="0000FF"/>
                  <w:sz w:val="28"/>
                  <w:szCs w:val="28"/>
                  <w:u w:val="single"/>
                </w:rPr>
              </w:rPrChange>
            </w:rPr>
            <w:fldChar w:fldCharType="end"/>
          </w:r>
          <w:r w:rsidRPr="00252867">
            <w:rPr>
              <w:rStyle w:val="Hyperlink"/>
              <w:rFonts w:ascii="Verdana" w:hAnsi="Verdana"/>
              <w:noProof/>
              <w:sz w:val="24"/>
              <w:szCs w:val="24"/>
              <w:rPrChange w:id="189" w:author="Your User Name" w:date="2012-03-23T12:19:00Z">
                <w:rPr>
                  <w:rStyle w:val="Hyperlink"/>
                  <w:rFonts w:asciiTheme="majorHAnsi" w:eastAsiaTheme="majorEastAsia" w:hAnsiTheme="majorHAnsi" w:cstheme="majorBidi"/>
                  <w:b/>
                  <w:bCs/>
                  <w:noProof/>
                  <w:sz w:val="28"/>
                  <w:szCs w:val="28"/>
                </w:rPr>
              </w:rPrChange>
            </w:rPr>
            <w:fldChar w:fldCharType="end"/>
          </w:r>
        </w:p>
        <w:p w:rsidR="00E238CE" w:rsidRPr="00E238CE" w:rsidRDefault="00252867">
          <w:pPr>
            <w:pStyle w:val="TOC1"/>
            <w:tabs>
              <w:tab w:val="right" w:leader="dot" w:pos="8630"/>
            </w:tabs>
            <w:rPr>
              <w:rFonts w:ascii="Verdana" w:hAnsi="Verdana"/>
              <w:noProof/>
              <w:sz w:val="24"/>
              <w:szCs w:val="24"/>
              <w:rPrChange w:id="190" w:author="Your User Name" w:date="2012-03-23T12:19:00Z">
                <w:rPr>
                  <w:noProof/>
                </w:rPr>
              </w:rPrChange>
            </w:rPr>
          </w:pPr>
          <w:r w:rsidRPr="00252867">
            <w:rPr>
              <w:rStyle w:val="Hyperlink"/>
              <w:rFonts w:ascii="Verdana" w:hAnsi="Verdana"/>
              <w:noProof/>
              <w:sz w:val="24"/>
              <w:szCs w:val="24"/>
              <w:rPrChange w:id="191" w:author="Your User Name" w:date="2012-03-23T12:19:00Z">
                <w:rPr>
                  <w:rStyle w:val="Hyperlink"/>
                  <w:rFonts w:asciiTheme="majorHAnsi" w:eastAsiaTheme="majorEastAsia" w:hAnsiTheme="majorHAnsi" w:cstheme="majorBidi"/>
                  <w:b/>
                  <w:bCs/>
                  <w:noProof/>
                  <w:sz w:val="28"/>
                  <w:szCs w:val="28"/>
                </w:rPr>
              </w:rPrChange>
            </w:rPr>
            <w:fldChar w:fldCharType="begin"/>
          </w:r>
          <w:r w:rsidRPr="00252867">
            <w:rPr>
              <w:rStyle w:val="Hyperlink"/>
              <w:rFonts w:ascii="Verdana" w:hAnsi="Verdana"/>
              <w:noProof/>
              <w:sz w:val="24"/>
              <w:szCs w:val="24"/>
              <w:rPrChange w:id="192" w:author="Your User Name" w:date="2012-03-23T12:19:00Z">
                <w:rPr>
                  <w:rStyle w:val="Hyperlink"/>
                  <w:rFonts w:asciiTheme="majorHAnsi" w:eastAsiaTheme="majorEastAsia" w:hAnsiTheme="majorHAnsi" w:cstheme="majorBidi"/>
                  <w:b/>
                  <w:bCs/>
                  <w:noProof/>
                  <w:sz w:val="28"/>
                  <w:szCs w:val="28"/>
                </w:rPr>
              </w:rPrChange>
            </w:rPr>
            <w:instrText xml:space="preserve"> </w:instrText>
          </w:r>
          <w:r w:rsidRPr="00252867">
            <w:rPr>
              <w:rFonts w:ascii="Verdana" w:hAnsi="Verdana"/>
              <w:noProof/>
              <w:sz w:val="24"/>
              <w:szCs w:val="24"/>
              <w:rPrChange w:id="193" w:author="Your User Name" w:date="2012-03-23T12:19:00Z">
                <w:rPr>
                  <w:rFonts w:asciiTheme="majorHAnsi" w:eastAsiaTheme="majorEastAsia" w:hAnsiTheme="majorHAnsi" w:cstheme="majorBidi"/>
                  <w:b/>
                  <w:bCs/>
                  <w:noProof/>
                  <w:color w:val="0000FF"/>
                  <w:sz w:val="28"/>
                  <w:szCs w:val="28"/>
                  <w:u w:val="single"/>
                </w:rPr>
              </w:rPrChange>
            </w:rPr>
            <w:instrText>HYPERLINK \l "_Toc320268495"</w:instrText>
          </w:r>
          <w:r w:rsidRPr="00252867">
            <w:rPr>
              <w:rStyle w:val="Hyperlink"/>
              <w:rFonts w:ascii="Verdana" w:hAnsi="Verdana"/>
              <w:noProof/>
              <w:sz w:val="24"/>
              <w:szCs w:val="24"/>
              <w:rPrChange w:id="194" w:author="Your User Name" w:date="2012-03-23T12:19:00Z">
                <w:rPr>
                  <w:rStyle w:val="Hyperlink"/>
                  <w:rFonts w:asciiTheme="majorHAnsi" w:eastAsiaTheme="majorEastAsia" w:hAnsiTheme="majorHAnsi" w:cstheme="majorBidi"/>
                  <w:b/>
                  <w:bCs/>
                  <w:noProof/>
                  <w:sz w:val="28"/>
                  <w:szCs w:val="28"/>
                </w:rPr>
              </w:rPrChange>
            </w:rPr>
            <w:instrText xml:space="preserve"> </w:instrText>
          </w:r>
          <w:r w:rsidRPr="00252867">
            <w:rPr>
              <w:rStyle w:val="Hyperlink"/>
              <w:rFonts w:ascii="Verdana" w:hAnsi="Verdana"/>
              <w:noProof/>
              <w:sz w:val="24"/>
              <w:szCs w:val="24"/>
              <w:rPrChange w:id="195" w:author="Your User Name" w:date="2012-03-23T12:19:00Z">
                <w:rPr>
                  <w:rStyle w:val="Hyperlink"/>
                  <w:rFonts w:asciiTheme="majorHAnsi" w:eastAsiaTheme="majorEastAsia" w:hAnsiTheme="majorHAnsi" w:cstheme="majorBidi"/>
                  <w:b/>
                  <w:bCs/>
                  <w:noProof/>
                  <w:sz w:val="28"/>
                  <w:szCs w:val="28"/>
                </w:rPr>
              </w:rPrChange>
            </w:rPr>
            <w:fldChar w:fldCharType="separate"/>
          </w:r>
          <w:r w:rsidRPr="00252867">
            <w:rPr>
              <w:rStyle w:val="Hyperlink"/>
              <w:rFonts w:ascii="Verdana" w:hAnsi="Verdana"/>
              <w:noProof/>
              <w:sz w:val="24"/>
              <w:szCs w:val="24"/>
              <w:rPrChange w:id="196" w:author="Your User Name" w:date="2012-03-23T12:19:00Z">
                <w:rPr>
                  <w:rStyle w:val="Hyperlink"/>
                  <w:rFonts w:ascii="Verdana" w:eastAsiaTheme="majorEastAsia" w:hAnsi="Verdana" w:cstheme="majorBidi"/>
                  <w:b/>
                  <w:bCs/>
                  <w:noProof/>
                  <w:sz w:val="28"/>
                  <w:szCs w:val="28"/>
                </w:rPr>
              </w:rPrChange>
            </w:rPr>
            <w:t>V. Possible Alternatives for Ireland</w:t>
          </w:r>
          <w:r w:rsidRPr="00252867">
            <w:rPr>
              <w:rFonts w:ascii="Verdana" w:hAnsi="Verdana"/>
              <w:noProof/>
              <w:webHidden/>
              <w:sz w:val="24"/>
              <w:szCs w:val="24"/>
              <w:rPrChange w:id="197" w:author="Your User Name" w:date="2012-03-23T12:19:00Z">
                <w:rPr>
                  <w:rFonts w:asciiTheme="majorHAnsi" w:eastAsiaTheme="majorEastAsia" w:hAnsiTheme="majorHAnsi" w:cstheme="majorBidi"/>
                  <w:b/>
                  <w:bCs/>
                  <w:noProof/>
                  <w:webHidden/>
                  <w:color w:val="0000FF"/>
                  <w:sz w:val="28"/>
                  <w:szCs w:val="28"/>
                  <w:u w:val="single"/>
                </w:rPr>
              </w:rPrChange>
            </w:rPr>
            <w:tab/>
          </w:r>
          <w:r w:rsidRPr="00252867">
            <w:rPr>
              <w:rFonts w:ascii="Verdana" w:hAnsi="Verdana"/>
              <w:noProof/>
              <w:webHidden/>
              <w:sz w:val="24"/>
              <w:szCs w:val="24"/>
              <w:rPrChange w:id="198" w:author="Your User Name" w:date="2012-03-23T12:19:00Z">
                <w:rPr>
                  <w:rFonts w:asciiTheme="majorHAnsi" w:eastAsiaTheme="majorEastAsia" w:hAnsiTheme="majorHAnsi" w:cstheme="majorBidi"/>
                  <w:b/>
                  <w:bCs/>
                  <w:noProof/>
                  <w:webHidden/>
                  <w:color w:val="0000FF"/>
                  <w:sz w:val="28"/>
                  <w:szCs w:val="28"/>
                  <w:u w:val="single"/>
                </w:rPr>
              </w:rPrChange>
            </w:rPr>
            <w:fldChar w:fldCharType="begin"/>
          </w:r>
          <w:r w:rsidRPr="00252867">
            <w:rPr>
              <w:rFonts w:ascii="Verdana" w:hAnsi="Verdana"/>
              <w:noProof/>
              <w:webHidden/>
              <w:sz w:val="24"/>
              <w:szCs w:val="24"/>
              <w:rPrChange w:id="199" w:author="Your User Name" w:date="2012-03-23T12:19:00Z">
                <w:rPr>
                  <w:rFonts w:asciiTheme="majorHAnsi" w:eastAsiaTheme="majorEastAsia" w:hAnsiTheme="majorHAnsi" w:cstheme="majorBidi"/>
                  <w:b/>
                  <w:bCs/>
                  <w:noProof/>
                  <w:webHidden/>
                  <w:color w:val="0000FF"/>
                  <w:sz w:val="28"/>
                  <w:szCs w:val="28"/>
                  <w:u w:val="single"/>
                </w:rPr>
              </w:rPrChange>
            </w:rPr>
            <w:instrText xml:space="preserve"> PAGEREF _Toc320268495 \h </w:instrText>
          </w:r>
          <w:r w:rsidRPr="00252867">
            <w:rPr>
              <w:rFonts w:ascii="Verdana" w:hAnsi="Verdana"/>
              <w:noProof/>
              <w:webHidden/>
              <w:sz w:val="24"/>
              <w:szCs w:val="24"/>
              <w:rPrChange w:id="200" w:author="Your User Name" w:date="2012-03-23T12:19:00Z">
                <w:rPr>
                  <w:rFonts w:ascii="Verdana" w:hAnsi="Verdana"/>
                  <w:noProof/>
                  <w:webHidden/>
                  <w:sz w:val="24"/>
                  <w:szCs w:val="24"/>
                </w:rPr>
              </w:rPrChange>
            </w:rPr>
          </w:r>
          <w:r w:rsidRPr="00252867">
            <w:rPr>
              <w:rFonts w:ascii="Verdana" w:hAnsi="Verdana"/>
              <w:noProof/>
              <w:webHidden/>
              <w:sz w:val="24"/>
              <w:szCs w:val="24"/>
              <w:rPrChange w:id="201" w:author="Your User Name" w:date="2012-03-23T12:19:00Z">
                <w:rPr>
                  <w:rFonts w:asciiTheme="majorHAnsi" w:eastAsiaTheme="majorEastAsia" w:hAnsiTheme="majorHAnsi" w:cstheme="majorBidi"/>
                  <w:b/>
                  <w:bCs/>
                  <w:noProof/>
                  <w:webHidden/>
                  <w:color w:val="0000FF"/>
                  <w:sz w:val="28"/>
                  <w:szCs w:val="28"/>
                  <w:u w:val="single"/>
                </w:rPr>
              </w:rPrChange>
            </w:rPr>
            <w:fldChar w:fldCharType="separate"/>
          </w:r>
          <w:ins w:id="202" w:author="Your User Name" w:date="2012-03-23T14:36:00Z">
            <w:r w:rsidR="00D74244">
              <w:rPr>
                <w:rFonts w:ascii="Verdana" w:hAnsi="Verdana"/>
                <w:noProof/>
                <w:webHidden/>
                <w:sz w:val="24"/>
                <w:szCs w:val="24"/>
              </w:rPr>
              <w:t>11</w:t>
            </w:r>
          </w:ins>
          <w:del w:id="203" w:author="Your User Name" w:date="2012-03-23T12:25:00Z">
            <w:r w:rsidRPr="00252867">
              <w:rPr>
                <w:rFonts w:ascii="Verdana" w:hAnsi="Verdana"/>
                <w:noProof/>
                <w:webHidden/>
                <w:sz w:val="24"/>
                <w:szCs w:val="24"/>
                <w:rPrChange w:id="204" w:author="Your User Name" w:date="2012-03-23T12:19:00Z">
                  <w:rPr>
                    <w:rFonts w:asciiTheme="majorHAnsi" w:eastAsiaTheme="majorEastAsia" w:hAnsiTheme="majorHAnsi" w:cstheme="majorBidi"/>
                    <w:b/>
                    <w:bCs/>
                    <w:noProof/>
                    <w:webHidden/>
                    <w:color w:val="0000FF"/>
                    <w:sz w:val="28"/>
                    <w:szCs w:val="28"/>
                    <w:u w:val="single"/>
                  </w:rPr>
                </w:rPrChange>
              </w:rPr>
              <w:delText>12</w:delText>
            </w:r>
          </w:del>
          <w:r w:rsidRPr="00252867">
            <w:rPr>
              <w:rFonts w:ascii="Verdana" w:hAnsi="Verdana"/>
              <w:noProof/>
              <w:webHidden/>
              <w:sz w:val="24"/>
              <w:szCs w:val="24"/>
              <w:rPrChange w:id="205" w:author="Your User Name" w:date="2012-03-23T12:19:00Z">
                <w:rPr>
                  <w:rFonts w:asciiTheme="majorHAnsi" w:eastAsiaTheme="majorEastAsia" w:hAnsiTheme="majorHAnsi" w:cstheme="majorBidi"/>
                  <w:b/>
                  <w:bCs/>
                  <w:noProof/>
                  <w:webHidden/>
                  <w:color w:val="0000FF"/>
                  <w:sz w:val="28"/>
                  <w:szCs w:val="28"/>
                  <w:u w:val="single"/>
                </w:rPr>
              </w:rPrChange>
            </w:rPr>
            <w:fldChar w:fldCharType="end"/>
          </w:r>
          <w:r w:rsidRPr="00252867">
            <w:rPr>
              <w:rStyle w:val="Hyperlink"/>
              <w:rFonts w:ascii="Verdana" w:hAnsi="Verdana"/>
              <w:noProof/>
              <w:sz w:val="24"/>
              <w:szCs w:val="24"/>
              <w:rPrChange w:id="206" w:author="Your User Name" w:date="2012-03-23T12:19:00Z">
                <w:rPr>
                  <w:rStyle w:val="Hyperlink"/>
                  <w:rFonts w:asciiTheme="majorHAnsi" w:eastAsiaTheme="majorEastAsia" w:hAnsiTheme="majorHAnsi" w:cstheme="majorBidi"/>
                  <w:b/>
                  <w:bCs/>
                  <w:noProof/>
                  <w:sz w:val="28"/>
                  <w:szCs w:val="28"/>
                </w:rPr>
              </w:rPrChange>
            </w:rPr>
            <w:fldChar w:fldCharType="end"/>
          </w:r>
        </w:p>
        <w:p w:rsidR="00E238CE" w:rsidRPr="00E238CE" w:rsidRDefault="00252867">
          <w:pPr>
            <w:pStyle w:val="TOC1"/>
            <w:tabs>
              <w:tab w:val="right" w:leader="dot" w:pos="8630"/>
            </w:tabs>
            <w:rPr>
              <w:rFonts w:ascii="Verdana" w:hAnsi="Verdana"/>
              <w:noProof/>
              <w:sz w:val="24"/>
              <w:szCs w:val="24"/>
              <w:rPrChange w:id="207" w:author="Your User Name" w:date="2012-03-23T12:19:00Z">
                <w:rPr>
                  <w:noProof/>
                </w:rPr>
              </w:rPrChange>
            </w:rPr>
          </w:pPr>
          <w:r w:rsidRPr="00252867">
            <w:rPr>
              <w:rStyle w:val="Hyperlink"/>
              <w:rFonts w:ascii="Verdana" w:hAnsi="Verdana"/>
              <w:noProof/>
              <w:sz w:val="24"/>
              <w:szCs w:val="24"/>
              <w:rPrChange w:id="208" w:author="Your User Name" w:date="2012-03-23T12:19:00Z">
                <w:rPr>
                  <w:rStyle w:val="Hyperlink"/>
                  <w:rFonts w:asciiTheme="majorHAnsi" w:eastAsiaTheme="majorEastAsia" w:hAnsiTheme="majorHAnsi" w:cstheme="majorBidi"/>
                  <w:b/>
                  <w:bCs/>
                  <w:noProof/>
                  <w:sz w:val="28"/>
                  <w:szCs w:val="28"/>
                </w:rPr>
              </w:rPrChange>
            </w:rPr>
            <w:fldChar w:fldCharType="begin"/>
          </w:r>
          <w:r w:rsidRPr="00252867">
            <w:rPr>
              <w:rStyle w:val="Hyperlink"/>
              <w:rFonts w:ascii="Verdana" w:hAnsi="Verdana"/>
              <w:noProof/>
              <w:sz w:val="24"/>
              <w:szCs w:val="24"/>
              <w:rPrChange w:id="209" w:author="Your User Name" w:date="2012-03-23T12:19:00Z">
                <w:rPr>
                  <w:rStyle w:val="Hyperlink"/>
                  <w:rFonts w:asciiTheme="majorHAnsi" w:eastAsiaTheme="majorEastAsia" w:hAnsiTheme="majorHAnsi" w:cstheme="majorBidi"/>
                  <w:b/>
                  <w:bCs/>
                  <w:noProof/>
                  <w:sz w:val="28"/>
                  <w:szCs w:val="28"/>
                </w:rPr>
              </w:rPrChange>
            </w:rPr>
            <w:instrText xml:space="preserve"> </w:instrText>
          </w:r>
          <w:r w:rsidRPr="00252867">
            <w:rPr>
              <w:rFonts w:ascii="Verdana" w:hAnsi="Verdana"/>
              <w:noProof/>
              <w:sz w:val="24"/>
              <w:szCs w:val="24"/>
              <w:rPrChange w:id="210" w:author="Your User Name" w:date="2012-03-23T12:19:00Z">
                <w:rPr>
                  <w:rFonts w:asciiTheme="majorHAnsi" w:eastAsiaTheme="majorEastAsia" w:hAnsiTheme="majorHAnsi" w:cstheme="majorBidi"/>
                  <w:b/>
                  <w:bCs/>
                  <w:noProof/>
                  <w:color w:val="0000FF"/>
                  <w:sz w:val="28"/>
                  <w:szCs w:val="28"/>
                  <w:u w:val="single"/>
                </w:rPr>
              </w:rPrChange>
            </w:rPr>
            <w:instrText>HYPERLINK \l "_Toc320268496"</w:instrText>
          </w:r>
          <w:r w:rsidRPr="00252867">
            <w:rPr>
              <w:rStyle w:val="Hyperlink"/>
              <w:rFonts w:ascii="Verdana" w:hAnsi="Verdana"/>
              <w:noProof/>
              <w:sz w:val="24"/>
              <w:szCs w:val="24"/>
              <w:rPrChange w:id="211" w:author="Your User Name" w:date="2012-03-23T12:19:00Z">
                <w:rPr>
                  <w:rStyle w:val="Hyperlink"/>
                  <w:rFonts w:asciiTheme="majorHAnsi" w:eastAsiaTheme="majorEastAsia" w:hAnsiTheme="majorHAnsi" w:cstheme="majorBidi"/>
                  <w:b/>
                  <w:bCs/>
                  <w:noProof/>
                  <w:sz w:val="28"/>
                  <w:szCs w:val="28"/>
                </w:rPr>
              </w:rPrChange>
            </w:rPr>
            <w:instrText xml:space="preserve"> </w:instrText>
          </w:r>
          <w:r w:rsidRPr="00252867">
            <w:rPr>
              <w:rStyle w:val="Hyperlink"/>
              <w:rFonts w:ascii="Verdana" w:hAnsi="Verdana"/>
              <w:noProof/>
              <w:sz w:val="24"/>
              <w:szCs w:val="24"/>
              <w:rPrChange w:id="212" w:author="Your User Name" w:date="2012-03-23T12:19:00Z">
                <w:rPr>
                  <w:rStyle w:val="Hyperlink"/>
                  <w:rFonts w:asciiTheme="majorHAnsi" w:eastAsiaTheme="majorEastAsia" w:hAnsiTheme="majorHAnsi" w:cstheme="majorBidi"/>
                  <w:b/>
                  <w:bCs/>
                  <w:noProof/>
                  <w:sz w:val="28"/>
                  <w:szCs w:val="28"/>
                </w:rPr>
              </w:rPrChange>
            </w:rPr>
            <w:fldChar w:fldCharType="separate"/>
          </w:r>
          <w:r w:rsidRPr="00252867">
            <w:rPr>
              <w:rStyle w:val="Hyperlink"/>
              <w:rFonts w:ascii="Verdana" w:hAnsi="Verdana"/>
              <w:noProof/>
              <w:sz w:val="24"/>
              <w:szCs w:val="24"/>
              <w:rPrChange w:id="213" w:author="Your User Name" w:date="2012-03-23T12:19:00Z">
                <w:rPr>
                  <w:rStyle w:val="Hyperlink"/>
                  <w:rFonts w:ascii="Verdana" w:eastAsiaTheme="majorEastAsia" w:hAnsi="Verdana" w:cstheme="majorBidi"/>
                  <w:b/>
                  <w:bCs/>
                  <w:noProof/>
                  <w:sz w:val="28"/>
                  <w:szCs w:val="28"/>
                </w:rPr>
              </w:rPrChange>
            </w:rPr>
            <w:t>Conclusion</w:t>
          </w:r>
          <w:r w:rsidRPr="00252867">
            <w:rPr>
              <w:rFonts w:ascii="Verdana" w:hAnsi="Verdana"/>
              <w:noProof/>
              <w:webHidden/>
              <w:sz w:val="24"/>
              <w:szCs w:val="24"/>
              <w:rPrChange w:id="214" w:author="Your User Name" w:date="2012-03-23T12:19:00Z">
                <w:rPr>
                  <w:rFonts w:asciiTheme="majorHAnsi" w:eastAsiaTheme="majorEastAsia" w:hAnsiTheme="majorHAnsi" w:cstheme="majorBidi"/>
                  <w:b/>
                  <w:bCs/>
                  <w:noProof/>
                  <w:webHidden/>
                  <w:color w:val="0000FF"/>
                  <w:sz w:val="28"/>
                  <w:szCs w:val="28"/>
                  <w:u w:val="single"/>
                </w:rPr>
              </w:rPrChange>
            </w:rPr>
            <w:tab/>
          </w:r>
          <w:r w:rsidRPr="00252867">
            <w:rPr>
              <w:rFonts w:ascii="Verdana" w:hAnsi="Verdana"/>
              <w:noProof/>
              <w:webHidden/>
              <w:sz w:val="24"/>
              <w:szCs w:val="24"/>
              <w:rPrChange w:id="215" w:author="Your User Name" w:date="2012-03-23T12:19:00Z">
                <w:rPr>
                  <w:rFonts w:asciiTheme="majorHAnsi" w:eastAsiaTheme="majorEastAsia" w:hAnsiTheme="majorHAnsi" w:cstheme="majorBidi"/>
                  <w:b/>
                  <w:bCs/>
                  <w:noProof/>
                  <w:webHidden/>
                  <w:color w:val="0000FF"/>
                  <w:sz w:val="28"/>
                  <w:szCs w:val="28"/>
                  <w:u w:val="single"/>
                </w:rPr>
              </w:rPrChange>
            </w:rPr>
            <w:fldChar w:fldCharType="begin"/>
          </w:r>
          <w:r w:rsidRPr="00252867">
            <w:rPr>
              <w:rFonts w:ascii="Verdana" w:hAnsi="Verdana"/>
              <w:noProof/>
              <w:webHidden/>
              <w:sz w:val="24"/>
              <w:szCs w:val="24"/>
              <w:rPrChange w:id="216" w:author="Your User Name" w:date="2012-03-23T12:19:00Z">
                <w:rPr>
                  <w:rFonts w:asciiTheme="majorHAnsi" w:eastAsiaTheme="majorEastAsia" w:hAnsiTheme="majorHAnsi" w:cstheme="majorBidi"/>
                  <w:b/>
                  <w:bCs/>
                  <w:noProof/>
                  <w:webHidden/>
                  <w:color w:val="0000FF"/>
                  <w:sz w:val="28"/>
                  <w:szCs w:val="28"/>
                  <w:u w:val="single"/>
                </w:rPr>
              </w:rPrChange>
            </w:rPr>
            <w:instrText xml:space="preserve"> PAGEREF _Toc320268496 \h </w:instrText>
          </w:r>
          <w:r w:rsidRPr="00252867">
            <w:rPr>
              <w:rFonts w:ascii="Verdana" w:hAnsi="Verdana"/>
              <w:noProof/>
              <w:webHidden/>
              <w:sz w:val="24"/>
              <w:szCs w:val="24"/>
              <w:rPrChange w:id="217" w:author="Your User Name" w:date="2012-03-23T12:19:00Z">
                <w:rPr>
                  <w:rFonts w:ascii="Verdana" w:hAnsi="Verdana"/>
                  <w:noProof/>
                  <w:webHidden/>
                  <w:sz w:val="24"/>
                  <w:szCs w:val="24"/>
                </w:rPr>
              </w:rPrChange>
            </w:rPr>
          </w:r>
          <w:r w:rsidRPr="00252867">
            <w:rPr>
              <w:rFonts w:ascii="Verdana" w:hAnsi="Verdana"/>
              <w:noProof/>
              <w:webHidden/>
              <w:sz w:val="24"/>
              <w:szCs w:val="24"/>
              <w:rPrChange w:id="218" w:author="Your User Name" w:date="2012-03-23T12:19:00Z">
                <w:rPr>
                  <w:rFonts w:asciiTheme="majorHAnsi" w:eastAsiaTheme="majorEastAsia" w:hAnsiTheme="majorHAnsi" w:cstheme="majorBidi"/>
                  <w:b/>
                  <w:bCs/>
                  <w:noProof/>
                  <w:webHidden/>
                  <w:color w:val="0000FF"/>
                  <w:sz w:val="28"/>
                  <w:szCs w:val="28"/>
                  <w:u w:val="single"/>
                </w:rPr>
              </w:rPrChange>
            </w:rPr>
            <w:fldChar w:fldCharType="separate"/>
          </w:r>
          <w:ins w:id="219" w:author="Your User Name" w:date="2012-03-23T14:36:00Z">
            <w:r w:rsidR="00D74244">
              <w:rPr>
                <w:rFonts w:ascii="Verdana" w:hAnsi="Verdana"/>
                <w:noProof/>
                <w:webHidden/>
                <w:sz w:val="24"/>
                <w:szCs w:val="24"/>
              </w:rPr>
              <w:t>13</w:t>
            </w:r>
          </w:ins>
          <w:del w:id="220" w:author="Your User Name" w:date="2012-03-23T12:25:00Z">
            <w:r w:rsidRPr="00252867">
              <w:rPr>
                <w:rFonts w:ascii="Verdana" w:hAnsi="Verdana"/>
                <w:noProof/>
                <w:webHidden/>
                <w:sz w:val="24"/>
                <w:szCs w:val="24"/>
                <w:rPrChange w:id="221" w:author="Your User Name" w:date="2012-03-23T12:19:00Z">
                  <w:rPr>
                    <w:rFonts w:asciiTheme="majorHAnsi" w:eastAsiaTheme="majorEastAsia" w:hAnsiTheme="majorHAnsi" w:cstheme="majorBidi"/>
                    <w:b/>
                    <w:bCs/>
                    <w:noProof/>
                    <w:webHidden/>
                    <w:color w:val="0000FF"/>
                    <w:sz w:val="28"/>
                    <w:szCs w:val="28"/>
                    <w:u w:val="single"/>
                  </w:rPr>
                </w:rPrChange>
              </w:rPr>
              <w:delText>14</w:delText>
            </w:r>
          </w:del>
          <w:r w:rsidRPr="00252867">
            <w:rPr>
              <w:rFonts w:ascii="Verdana" w:hAnsi="Verdana"/>
              <w:noProof/>
              <w:webHidden/>
              <w:sz w:val="24"/>
              <w:szCs w:val="24"/>
              <w:rPrChange w:id="222" w:author="Your User Name" w:date="2012-03-23T12:19:00Z">
                <w:rPr>
                  <w:rFonts w:asciiTheme="majorHAnsi" w:eastAsiaTheme="majorEastAsia" w:hAnsiTheme="majorHAnsi" w:cstheme="majorBidi"/>
                  <w:b/>
                  <w:bCs/>
                  <w:noProof/>
                  <w:webHidden/>
                  <w:color w:val="0000FF"/>
                  <w:sz w:val="28"/>
                  <w:szCs w:val="28"/>
                  <w:u w:val="single"/>
                </w:rPr>
              </w:rPrChange>
            </w:rPr>
            <w:fldChar w:fldCharType="end"/>
          </w:r>
          <w:r w:rsidRPr="00252867">
            <w:rPr>
              <w:rStyle w:val="Hyperlink"/>
              <w:rFonts w:ascii="Verdana" w:hAnsi="Verdana"/>
              <w:noProof/>
              <w:sz w:val="24"/>
              <w:szCs w:val="24"/>
              <w:rPrChange w:id="223" w:author="Your User Name" w:date="2012-03-23T12:19:00Z">
                <w:rPr>
                  <w:rStyle w:val="Hyperlink"/>
                  <w:rFonts w:asciiTheme="majorHAnsi" w:eastAsiaTheme="majorEastAsia" w:hAnsiTheme="majorHAnsi" w:cstheme="majorBidi"/>
                  <w:b/>
                  <w:bCs/>
                  <w:noProof/>
                  <w:sz w:val="28"/>
                  <w:szCs w:val="28"/>
                </w:rPr>
              </w:rPrChange>
            </w:rPr>
            <w:fldChar w:fldCharType="end"/>
          </w:r>
        </w:p>
        <w:p w:rsidR="00E238CE" w:rsidRDefault="00252867">
          <w:pPr>
            <w:rPr>
              <w:ins w:id="224" w:author="Your User Name" w:date="2012-03-23T12:19:00Z"/>
            </w:rPr>
          </w:pPr>
          <w:ins w:id="225" w:author="Your User Name" w:date="2012-03-23T12:19:00Z">
            <w:r w:rsidRPr="00252867">
              <w:rPr>
                <w:rFonts w:ascii="Verdana" w:hAnsi="Verdana"/>
                <w:sz w:val="24"/>
                <w:szCs w:val="24"/>
                <w:rPrChange w:id="226" w:author="Your User Name" w:date="2012-03-23T12:19:00Z">
                  <w:rPr>
                    <w:rFonts w:asciiTheme="majorHAnsi" w:eastAsiaTheme="majorEastAsia" w:hAnsiTheme="majorHAnsi" w:cstheme="majorBidi"/>
                    <w:b/>
                    <w:bCs/>
                    <w:color w:val="0000FF"/>
                    <w:sz w:val="28"/>
                    <w:szCs w:val="28"/>
                    <w:u w:val="single"/>
                  </w:rPr>
                </w:rPrChange>
              </w:rPr>
              <w:fldChar w:fldCharType="end"/>
            </w:r>
          </w:ins>
        </w:p>
        <w:customXmlInsRangeStart w:id="227" w:author="Your User Name" w:date="2012-03-23T12:19:00Z"/>
      </w:sdtContent>
    </w:sdt>
    <w:customXmlInsRangeEnd w:id="227"/>
    <w:p w:rsidR="00E238CE" w:rsidRDefault="00E238CE">
      <w:pPr>
        <w:rPr>
          <w:ins w:id="228" w:author="Your User Name" w:date="2012-03-23T12:19:00Z"/>
          <w:rFonts w:ascii="Verdana" w:hAnsi="Verdana" w:cs="Arial"/>
          <w:b/>
        </w:rPr>
      </w:pPr>
      <w:ins w:id="229" w:author="Your User Name" w:date="2012-03-23T12:19:00Z">
        <w:r>
          <w:rPr>
            <w:rFonts w:ascii="Verdana" w:hAnsi="Verdana" w:cs="Arial"/>
            <w:b/>
          </w:rPr>
          <w:br w:type="page"/>
        </w:r>
      </w:ins>
    </w:p>
    <w:p w:rsidR="00E238CE" w:rsidRDefault="00E238CE">
      <w:pPr>
        <w:rPr>
          <w:ins w:id="230" w:author="Your User Name" w:date="2012-03-23T12:15:00Z"/>
          <w:rFonts w:ascii="Verdana" w:hAnsi="Verdana" w:cs="Arial"/>
          <w:b/>
        </w:rPr>
      </w:pPr>
    </w:p>
    <w:p w:rsidR="00047B11" w:rsidRPr="00955B4C" w:rsidDel="00E238CE" w:rsidRDefault="00252867" w:rsidP="00F80237">
      <w:pPr>
        <w:jc w:val="both"/>
        <w:rPr>
          <w:del w:id="231" w:author="Your User Name" w:date="2012-03-23T12:15:00Z"/>
          <w:rFonts w:ascii="Verdana" w:hAnsi="Verdana" w:cs="Arial"/>
          <w:b/>
          <w:sz w:val="24"/>
          <w:szCs w:val="24"/>
          <w:rPrChange w:id="232" w:author="Your User Name" w:date="2012-03-23T15:02:00Z">
            <w:rPr>
              <w:del w:id="233" w:author="Your User Name" w:date="2012-03-23T12:15:00Z"/>
              <w:rFonts w:ascii="Verdana" w:hAnsi="Verdana" w:cs="Arial"/>
              <w:b/>
            </w:rPr>
          </w:rPrChange>
        </w:rPr>
      </w:pPr>
      <w:del w:id="234" w:author="Your User Name" w:date="2012-03-23T12:15:00Z">
        <w:r w:rsidRPr="00252867">
          <w:rPr>
            <w:rFonts w:ascii="Verdana" w:hAnsi="Verdana" w:cs="Arial"/>
            <w:b/>
            <w:sz w:val="24"/>
            <w:szCs w:val="24"/>
            <w:rPrChange w:id="235" w:author="Your User Name" w:date="2012-03-23T15:02:00Z">
              <w:rPr>
                <w:rFonts w:ascii="Verdana" w:eastAsiaTheme="majorEastAsia" w:hAnsi="Verdana" w:cs="Arial"/>
                <w:b/>
                <w:bCs/>
                <w:color w:val="0000FF"/>
                <w:sz w:val="28"/>
                <w:szCs w:val="28"/>
                <w:u w:val="single"/>
              </w:rPr>
            </w:rPrChange>
          </w:rPr>
          <w:delText>Draft of Research Project on Blind/Visually Impaired Voters</w:delText>
        </w:r>
      </w:del>
    </w:p>
    <w:p w:rsidR="00047B11" w:rsidRPr="00955B4C" w:rsidDel="00E238CE" w:rsidRDefault="00047B11" w:rsidP="00F80237">
      <w:pPr>
        <w:jc w:val="both"/>
        <w:rPr>
          <w:del w:id="236" w:author="Your User Name" w:date="2012-03-23T12:18:00Z"/>
          <w:rFonts w:ascii="Verdana" w:hAnsi="Verdana" w:cs="Arial"/>
          <w:sz w:val="24"/>
          <w:szCs w:val="24"/>
          <w:rPrChange w:id="237" w:author="Your User Name" w:date="2012-03-23T15:02:00Z">
            <w:rPr>
              <w:del w:id="238" w:author="Your User Name" w:date="2012-03-23T12:18:00Z"/>
              <w:rFonts w:ascii="Verdana" w:hAnsi="Verdana" w:cs="Arial"/>
            </w:rPr>
          </w:rPrChange>
        </w:rPr>
      </w:pPr>
    </w:p>
    <w:p w:rsidR="00252867" w:rsidRPr="00252867" w:rsidRDefault="00252867">
      <w:pPr>
        <w:pStyle w:val="Heading1"/>
        <w:rPr>
          <w:del w:id="239" w:author="Your User Name" w:date="2012-03-23T15:02:00Z"/>
          <w:rFonts w:ascii="Verdana" w:hAnsi="Verdana"/>
          <w:b w:val="0"/>
          <w:sz w:val="24"/>
          <w:szCs w:val="24"/>
          <w:rPrChange w:id="240" w:author="Your User Name" w:date="2012-03-23T15:02:00Z">
            <w:rPr>
              <w:del w:id="241" w:author="Your User Name" w:date="2012-03-23T15:02:00Z"/>
              <w:b/>
            </w:rPr>
          </w:rPrChange>
        </w:rPr>
        <w:pPrChange w:id="242" w:author="Your User Name" w:date="2012-03-23T12:11:00Z">
          <w:pPr>
            <w:jc w:val="both"/>
          </w:pPr>
        </w:pPrChange>
      </w:pPr>
      <w:bookmarkStart w:id="243" w:name="_Toc320268488"/>
      <w:r w:rsidRPr="00252867">
        <w:rPr>
          <w:rFonts w:ascii="Verdana" w:hAnsi="Verdana"/>
          <w:b w:val="0"/>
          <w:sz w:val="24"/>
          <w:szCs w:val="24"/>
          <w:rPrChange w:id="244" w:author="Your User Name" w:date="2012-03-23T15:02:00Z">
            <w:rPr>
              <w:b/>
              <w:color w:val="0000FF"/>
              <w:u w:val="single"/>
            </w:rPr>
          </w:rPrChange>
        </w:rPr>
        <w:t>Introduction</w:t>
      </w:r>
      <w:bookmarkEnd w:id="243"/>
      <w:r w:rsidRPr="00252867">
        <w:rPr>
          <w:rFonts w:ascii="Verdana" w:hAnsi="Verdana"/>
          <w:b w:val="0"/>
          <w:sz w:val="24"/>
          <w:szCs w:val="24"/>
          <w:rPrChange w:id="245" w:author="Your User Name" w:date="2012-03-23T15:02:00Z">
            <w:rPr>
              <w:b/>
              <w:color w:val="0000FF"/>
              <w:u w:val="single"/>
            </w:rPr>
          </w:rPrChange>
        </w:rPr>
        <w:t xml:space="preserve"> </w:t>
      </w:r>
    </w:p>
    <w:p w:rsidR="00252867" w:rsidRDefault="00252867">
      <w:pPr>
        <w:pStyle w:val="Heading1"/>
        <w:pPrChange w:id="246" w:author="Your User Name" w:date="2012-03-23T15:02:00Z">
          <w:pPr>
            <w:jc w:val="both"/>
          </w:pPr>
        </w:pPrChange>
      </w:pPr>
    </w:p>
    <w:p w:rsidR="00496D26" w:rsidRPr="00992F29" w:rsidRDefault="00D654A6" w:rsidP="00F80237">
      <w:pPr>
        <w:widowControl w:val="0"/>
        <w:autoSpaceDE w:val="0"/>
        <w:autoSpaceDN w:val="0"/>
        <w:adjustRightInd w:val="0"/>
        <w:spacing w:line="360" w:lineRule="auto"/>
        <w:jc w:val="both"/>
        <w:rPr>
          <w:ins w:id="247" w:author="Researcher No 2" w:date="2012-03-16T09:32:00Z"/>
          <w:rFonts w:ascii="Verdana" w:hAnsi="Verdana" w:cs="Arial"/>
        </w:rPr>
      </w:pPr>
      <w:r w:rsidRPr="003F6EEA">
        <w:rPr>
          <w:rFonts w:ascii="Verdana" w:hAnsi="Verdana" w:cs="Arial"/>
        </w:rPr>
        <w:t xml:space="preserve">In a democratic society the right to vote </w:t>
      </w:r>
      <w:ins w:id="248" w:author="Researcher No 2" w:date="2012-03-16T09:17:00Z">
        <w:r w:rsidR="003F3485" w:rsidRPr="00D52475">
          <w:rPr>
            <w:rFonts w:ascii="Verdana" w:hAnsi="Verdana" w:cs="Arial"/>
          </w:rPr>
          <w:t xml:space="preserve">independently, and the right to vote </w:t>
        </w:r>
      </w:ins>
      <w:r w:rsidRPr="00D52475">
        <w:rPr>
          <w:rFonts w:ascii="Verdana" w:hAnsi="Verdana" w:cs="Arial"/>
        </w:rPr>
        <w:t xml:space="preserve">by secret ballot are seen as basic rights. </w:t>
      </w:r>
      <w:ins w:id="249" w:author="Researcher No 2" w:date="2012-03-16T09:17:00Z">
        <w:r w:rsidR="003F3485" w:rsidRPr="00D52475">
          <w:rPr>
            <w:rFonts w:ascii="Verdana" w:hAnsi="Verdana" w:cs="Arial"/>
          </w:rPr>
          <w:t>These rights are currently not</w:t>
        </w:r>
      </w:ins>
      <w:r w:rsidR="00047B11" w:rsidRPr="009E4906">
        <w:rPr>
          <w:rFonts w:ascii="Verdana" w:hAnsi="Verdana" w:cs="Arial"/>
        </w:rPr>
        <w:t xml:space="preserve"> a</w:t>
      </w:r>
      <w:r w:rsidR="00047B11" w:rsidRPr="00992F29">
        <w:rPr>
          <w:rFonts w:ascii="Verdana" w:hAnsi="Verdana" w:cs="Arial"/>
        </w:rPr>
        <w:t>fforded to people who are blind or visually impaired under the Irish electoral system, as they must vote through a companion. There are however, alternatives available and as The National Council for the Blind of Ireland (NCBI</w:t>
      </w:r>
      <w:r w:rsidR="00047B11" w:rsidRPr="003F6EEA">
        <w:rPr>
          <w:rFonts w:ascii="Verdana" w:hAnsi="Verdana" w:cs="Arial"/>
        </w:rPr>
        <w:t>)</w:t>
      </w:r>
      <w:ins w:id="250" w:author="Cliona de Bhailis" w:date="2012-03-16T10:07:00Z">
        <w:r w:rsidR="00E73154" w:rsidRPr="00D52475">
          <w:rPr>
            <w:rStyle w:val="FootnoteReference"/>
            <w:rFonts w:ascii="Verdana" w:hAnsi="Verdana" w:cs="Arial"/>
          </w:rPr>
          <w:t xml:space="preserve"> </w:t>
        </w:r>
        <w:r w:rsidR="00E73154" w:rsidRPr="00D52475">
          <w:rPr>
            <w:rStyle w:val="FootnoteReference"/>
            <w:rFonts w:ascii="Verdana" w:hAnsi="Verdana" w:cs="Arial"/>
          </w:rPr>
          <w:footnoteReference w:id="1"/>
        </w:r>
      </w:ins>
      <w:r w:rsidR="00047B11" w:rsidRPr="00D52475">
        <w:rPr>
          <w:rFonts w:ascii="Verdana" w:hAnsi="Verdana" w:cs="Arial"/>
        </w:rPr>
        <w:t xml:space="preserve"> have highlighted the current system is no longer appropriate or acceptable given these alternatives</w:t>
      </w:r>
      <w:r w:rsidR="00047B11" w:rsidRPr="003F6EEA">
        <w:rPr>
          <w:rFonts w:ascii="Verdana" w:hAnsi="Verdana" w:cs="Arial"/>
        </w:rPr>
        <w:t>. The alternatives available range from Internet voting or telephone voting to a using tactile ballot template. The lat</w:t>
      </w:r>
      <w:ins w:id="275" w:author="Researcher No 2" w:date="2012-03-22T16:35:00Z">
        <w:r w:rsidR="008F080F">
          <w:rPr>
            <w:rFonts w:ascii="Verdana" w:hAnsi="Verdana" w:cs="Arial"/>
          </w:rPr>
          <w:t>t</w:t>
        </w:r>
      </w:ins>
      <w:r w:rsidR="00047B11" w:rsidRPr="003F6EEA">
        <w:rPr>
          <w:rFonts w:ascii="Verdana" w:hAnsi="Verdana" w:cs="Arial"/>
        </w:rPr>
        <w:t>er seems to be the best option for both voter and state/govern</w:t>
      </w:r>
      <w:r w:rsidR="00047B11" w:rsidRPr="009E4906">
        <w:rPr>
          <w:rFonts w:ascii="Verdana" w:hAnsi="Verdana" w:cs="Arial"/>
        </w:rPr>
        <w:t xml:space="preserve">ment as it preserves anonymity, is simple to use and cost effective. </w:t>
      </w:r>
    </w:p>
    <w:p w:rsidR="00496D26" w:rsidRPr="00992F29" w:rsidRDefault="00496D26" w:rsidP="00F80237">
      <w:pPr>
        <w:widowControl w:val="0"/>
        <w:numPr>
          <w:ins w:id="276" w:author="Researcher No 2" w:date="2012-03-16T09:32:00Z"/>
        </w:numPr>
        <w:autoSpaceDE w:val="0"/>
        <w:autoSpaceDN w:val="0"/>
        <w:adjustRightInd w:val="0"/>
        <w:spacing w:line="360" w:lineRule="auto"/>
        <w:jc w:val="both"/>
        <w:rPr>
          <w:ins w:id="277" w:author="Researcher No 2" w:date="2012-03-16T09:32:00Z"/>
          <w:rFonts w:ascii="Verdana" w:hAnsi="Verdana" w:cs="Arial"/>
        </w:rPr>
      </w:pPr>
    </w:p>
    <w:p w:rsidR="00047B11" w:rsidRPr="00992F29" w:rsidRDefault="00496D26" w:rsidP="00F80237">
      <w:pPr>
        <w:widowControl w:val="0"/>
        <w:numPr>
          <w:ins w:id="278" w:author="Researcher No 2" w:date="2012-03-16T09:32:00Z"/>
        </w:numPr>
        <w:autoSpaceDE w:val="0"/>
        <w:autoSpaceDN w:val="0"/>
        <w:adjustRightInd w:val="0"/>
        <w:spacing w:line="360" w:lineRule="auto"/>
        <w:jc w:val="both"/>
        <w:rPr>
          <w:rFonts w:ascii="Verdana" w:hAnsi="Verdana" w:cs="Arial"/>
        </w:rPr>
      </w:pPr>
      <w:ins w:id="279" w:author="Researcher No 2" w:date="2012-03-16T09:32:00Z">
        <w:r w:rsidRPr="00992F29">
          <w:rPr>
            <w:rFonts w:ascii="Verdana" w:hAnsi="Verdana" w:cs="Arial"/>
          </w:rPr>
          <w:t xml:space="preserve">First, </w:t>
        </w:r>
      </w:ins>
      <w:ins w:id="280" w:author="Researcher No 2" w:date="2012-03-16T09:31:00Z">
        <w:r w:rsidRPr="00992F29">
          <w:rPr>
            <w:rFonts w:ascii="Verdana" w:hAnsi="Verdana" w:cs="Arial"/>
          </w:rPr>
          <w:t>this paper aims to set out the current Irish position on voting rights and how these apply to blind or visually impaired people</w:t>
        </w:r>
      </w:ins>
      <w:ins w:id="281" w:author="Researcher No 2" w:date="2012-03-16T09:32:00Z">
        <w:r w:rsidRPr="00992F29">
          <w:rPr>
            <w:rFonts w:ascii="Verdana" w:hAnsi="Verdana" w:cs="Arial"/>
          </w:rPr>
          <w:t>.</w:t>
        </w:r>
      </w:ins>
      <w:ins w:id="282" w:author="Researcher No 2" w:date="2012-03-16T09:31:00Z">
        <w:r w:rsidRPr="00992F29">
          <w:rPr>
            <w:rFonts w:ascii="Verdana" w:hAnsi="Verdana" w:cs="Arial"/>
          </w:rPr>
          <w:t xml:space="preserve"> </w:t>
        </w:r>
      </w:ins>
      <w:ins w:id="283" w:author="Researcher No 2" w:date="2012-03-16T09:33:00Z">
        <w:r w:rsidRPr="00992F29">
          <w:rPr>
            <w:rFonts w:ascii="Verdana" w:hAnsi="Verdana" w:cs="Arial"/>
          </w:rPr>
          <w:t>Secondly, it will</w:t>
        </w:r>
      </w:ins>
      <w:ins w:id="284" w:author="Researcher No 2" w:date="2012-03-16T09:32:00Z">
        <w:r w:rsidRPr="00992F29">
          <w:rPr>
            <w:rFonts w:ascii="Verdana" w:hAnsi="Verdana" w:cs="Arial"/>
          </w:rPr>
          <w:t xml:space="preserve"> contrast the current position in Ireland with standards contained in the European Convention on Human Rights and the UN Convention on the Rights of Persons with Disabilities. </w:t>
        </w:r>
      </w:ins>
      <w:ins w:id="285" w:author="Researcher No 2" w:date="2012-03-16T09:33:00Z">
        <w:r w:rsidRPr="00992F29">
          <w:rPr>
            <w:rFonts w:ascii="Verdana" w:hAnsi="Verdana" w:cs="Arial"/>
          </w:rPr>
          <w:t>Finally, it will highlight some examples of international best practice in ensuring blind and visually impaired people can vote independently</w:t>
        </w:r>
        <w:r w:rsidR="00A86D43" w:rsidRPr="00992F29">
          <w:rPr>
            <w:rFonts w:ascii="Verdana" w:hAnsi="Verdana" w:cs="Arial"/>
          </w:rPr>
          <w:t>, with a view to making recommendations for future action in this area in Ireland.</w:t>
        </w:r>
      </w:ins>
    </w:p>
    <w:p w:rsidR="00047B11" w:rsidRPr="00992F29" w:rsidRDefault="00047B11" w:rsidP="00F80237">
      <w:pPr>
        <w:spacing w:line="360" w:lineRule="auto"/>
        <w:jc w:val="both"/>
        <w:rPr>
          <w:rFonts w:ascii="Verdana" w:hAnsi="Verdana" w:cs="Arial"/>
          <w:b/>
        </w:rPr>
      </w:pPr>
    </w:p>
    <w:p w:rsidR="00252867" w:rsidRDefault="00BF6572">
      <w:pPr>
        <w:pStyle w:val="Heading1"/>
        <w:pPrChange w:id="286" w:author="Your User Name" w:date="2012-03-23T12:13:00Z">
          <w:pPr>
            <w:spacing w:line="360" w:lineRule="auto"/>
            <w:jc w:val="both"/>
          </w:pPr>
        </w:pPrChange>
      </w:pPr>
      <w:bookmarkStart w:id="287" w:name="_Toc320268489"/>
      <w:ins w:id="288" w:author="Researcher No 2" w:date="2012-03-22T16:39:00Z">
        <w:r w:rsidRPr="00E238CE">
          <w:t xml:space="preserve">I. </w:t>
        </w:r>
      </w:ins>
      <w:r w:rsidR="00EB335E" w:rsidRPr="00E238CE">
        <w:t>Current Irish Position</w:t>
      </w:r>
      <w:bookmarkEnd w:id="287"/>
      <w:r w:rsidR="00EB335E" w:rsidRPr="00E238CE">
        <w:t xml:space="preserve"> </w:t>
      </w:r>
    </w:p>
    <w:p w:rsidR="00EB335E" w:rsidRPr="00992F29" w:rsidRDefault="00EB335E" w:rsidP="00F80237">
      <w:pPr>
        <w:spacing w:line="360" w:lineRule="auto"/>
        <w:jc w:val="both"/>
        <w:rPr>
          <w:rFonts w:ascii="Verdana" w:hAnsi="Verdana" w:cs="Arial"/>
        </w:rPr>
      </w:pPr>
      <w:r w:rsidRPr="00992F29">
        <w:rPr>
          <w:rFonts w:ascii="Verdana" w:hAnsi="Verdana" w:cs="Arial"/>
        </w:rPr>
        <w:t>Both constitutional provisions and legislation currently govern this area. It is currently the responsibility of The Department of Environment, Community and Local Government to oversee elections and voting. The key piece of legislation in this area is the Electoral Act 1992.</w:t>
      </w:r>
      <w:ins w:id="289" w:author="Cliona de Bhailis" w:date="2012-03-16T10:09:00Z">
        <w:r w:rsidR="002F00FC" w:rsidRPr="00992F29">
          <w:rPr>
            <w:rFonts w:ascii="Verdana" w:hAnsi="Verdana" w:cs="Arial"/>
          </w:rPr>
          <w:t xml:space="preserve"> Under this legislation v</w:t>
        </w:r>
        <w:r w:rsidR="00E73154" w:rsidRPr="00992F29">
          <w:rPr>
            <w:rFonts w:ascii="Verdana" w:hAnsi="Verdana" w:cs="Arial"/>
          </w:rPr>
          <w:t>oters may choose</w:t>
        </w:r>
      </w:ins>
      <w:ins w:id="290" w:author="Cliona de Bhailis" w:date="2012-03-16T10:15:00Z">
        <w:r w:rsidR="002F00FC" w:rsidRPr="00992F29">
          <w:rPr>
            <w:rFonts w:ascii="Verdana" w:hAnsi="Verdana" w:cs="Arial"/>
          </w:rPr>
          <w:t xml:space="preserve"> to</w:t>
        </w:r>
      </w:ins>
      <w:ins w:id="291" w:author="Cliona de Bhailis" w:date="2012-03-16T10:09:00Z">
        <w:r w:rsidR="00E73154" w:rsidRPr="00992F29">
          <w:rPr>
            <w:rFonts w:ascii="Verdana" w:hAnsi="Verdana" w:cs="Arial"/>
          </w:rPr>
          <w:t xml:space="preserve"> either attend a polling station to vote or cast their ballot by postal vote. The </w:t>
        </w:r>
      </w:ins>
      <w:ins w:id="292" w:author="Cliona de Bhailis" w:date="2012-03-16T10:12:00Z">
        <w:r w:rsidR="00E73154" w:rsidRPr="00992F29">
          <w:rPr>
            <w:rFonts w:ascii="Verdana" w:hAnsi="Verdana" w:cs="Arial"/>
          </w:rPr>
          <w:t xml:space="preserve">current </w:t>
        </w:r>
        <w:r w:rsidR="00E73154" w:rsidRPr="00992F29">
          <w:rPr>
            <w:rFonts w:ascii="Verdana" w:hAnsi="Verdana" w:cs="Arial"/>
          </w:rPr>
          <w:lastRenderedPageBreak/>
          <w:t xml:space="preserve">Irish position relating to blind or visually impaired voters </w:t>
        </w:r>
      </w:ins>
      <w:ins w:id="293" w:author="Cliona de Bhailis" w:date="2012-03-16T10:16:00Z">
        <w:r w:rsidR="002F00FC" w:rsidRPr="00992F29">
          <w:rPr>
            <w:rFonts w:ascii="Verdana" w:hAnsi="Verdana" w:cs="Arial"/>
          </w:rPr>
          <w:t xml:space="preserve">will be examined </w:t>
        </w:r>
      </w:ins>
      <w:ins w:id="294" w:author="Cliona de Bhailis" w:date="2012-03-16T10:12:00Z">
        <w:r w:rsidR="00E73154" w:rsidRPr="00992F29">
          <w:rPr>
            <w:rFonts w:ascii="Verdana" w:hAnsi="Verdana" w:cs="Arial"/>
          </w:rPr>
          <w:t>for both options</w:t>
        </w:r>
      </w:ins>
      <w:ins w:id="295" w:author="Cliona de Bhailis" w:date="2012-03-16T10:16:00Z">
        <w:r w:rsidR="002F00FC" w:rsidRPr="00992F29">
          <w:rPr>
            <w:rFonts w:ascii="Verdana" w:hAnsi="Verdana" w:cs="Arial"/>
          </w:rPr>
          <w:t>.</w:t>
        </w:r>
      </w:ins>
      <w:ins w:id="296" w:author="Cliona de Bhailis" w:date="2012-03-16T10:12:00Z">
        <w:r w:rsidR="00E73154" w:rsidRPr="00992F29">
          <w:rPr>
            <w:rFonts w:ascii="Verdana" w:hAnsi="Verdana" w:cs="Arial"/>
          </w:rPr>
          <w:t xml:space="preserve"> </w:t>
        </w:r>
      </w:ins>
    </w:p>
    <w:p w:rsidR="00F80237" w:rsidRPr="00992F29" w:rsidRDefault="00F80237" w:rsidP="00F80237">
      <w:pPr>
        <w:spacing w:line="360" w:lineRule="auto"/>
        <w:jc w:val="both"/>
        <w:rPr>
          <w:ins w:id="297" w:author="Cliona de Bhailis" w:date="2012-03-16T10:08:00Z"/>
          <w:rFonts w:ascii="Verdana" w:hAnsi="Verdana" w:cs="Arial"/>
        </w:rPr>
      </w:pPr>
    </w:p>
    <w:p w:rsidR="00252867" w:rsidRDefault="008B2354">
      <w:pPr>
        <w:pStyle w:val="Heading3"/>
        <w:rPr>
          <w:rFonts w:ascii="Verdana" w:hAnsi="Verdana"/>
        </w:rPr>
        <w:pPrChange w:id="298" w:author="Your User Name" w:date="2012-03-23T12:11:00Z">
          <w:pPr>
            <w:spacing w:line="360" w:lineRule="auto"/>
            <w:jc w:val="both"/>
          </w:pPr>
        </w:pPrChange>
      </w:pPr>
      <w:bookmarkStart w:id="299" w:name="_Toc320268490"/>
      <w:ins w:id="300" w:author="Researcher No 2" w:date="2012-03-22T16:39:00Z">
        <w:r w:rsidRPr="00E238CE">
          <w:rPr>
            <w:rFonts w:ascii="Verdana" w:hAnsi="Verdana"/>
          </w:rPr>
          <w:t xml:space="preserve">A. </w:t>
        </w:r>
      </w:ins>
      <w:ins w:id="301" w:author="Cliona de Bhailis" w:date="2012-03-16T10:13:00Z">
        <w:r w:rsidRPr="00E238CE">
          <w:rPr>
            <w:rFonts w:ascii="Verdana" w:hAnsi="Verdana"/>
          </w:rPr>
          <w:t>Attending a polling station</w:t>
        </w:r>
      </w:ins>
      <w:bookmarkEnd w:id="299"/>
    </w:p>
    <w:p w:rsidR="00EB335E" w:rsidRPr="00992F29" w:rsidDel="00D02466" w:rsidRDefault="00EB335E" w:rsidP="00F80237">
      <w:pPr>
        <w:spacing w:line="360" w:lineRule="auto"/>
        <w:jc w:val="both"/>
        <w:rPr>
          <w:del w:id="302" w:author="Your User Name" w:date="2012-03-23T12:55:00Z"/>
          <w:rFonts w:ascii="Verdana" w:hAnsi="Verdana" w:cs="Arial"/>
        </w:rPr>
      </w:pPr>
      <w:r w:rsidRPr="003F6EEA">
        <w:rPr>
          <w:rFonts w:ascii="Verdana" w:hAnsi="Verdana" w:cs="Arial"/>
        </w:rPr>
        <w:t>The provision under the 1992 Act that is most relevant to blind and visually impaired voters i</w:t>
      </w:r>
      <w:r w:rsidRPr="009E4906">
        <w:rPr>
          <w:rFonts w:ascii="Verdana" w:hAnsi="Verdana" w:cs="Arial"/>
        </w:rPr>
        <w:t>s s103.  This section also relates</w:t>
      </w:r>
      <w:ins w:id="303" w:author="Researcher No 2" w:date="2012-03-16T09:18:00Z">
        <w:r w:rsidR="003F3485" w:rsidRPr="00992F29">
          <w:rPr>
            <w:rFonts w:ascii="Verdana" w:hAnsi="Verdana" w:cs="Arial"/>
          </w:rPr>
          <w:t xml:space="preserve"> to</w:t>
        </w:r>
      </w:ins>
      <w:r w:rsidRPr="00992F29">
        <w:rPr>
          <w:rFonts w:ascii="Verdana" w:hAnsi="Verdana" w:cs="Arial"/>
        </w:rPr>
        <w:t xml:space="preserve">, what the Act refers to as </w:t>
      </w:r>
      <w:ins w:id="304" w:author="Researcher No 2" w:date="2012-03-16T09:19:00Z">
        <w:r w:rsidR="003F3485" w:rsidRPr="00992F29">
          <w:rPr>
            <w:rFonts w:ascii="Verdana" w:hAnsi="Verdana" w:cs="Arial"/>
          </w:rPr>
          <w:t>‘</w:t>
        </w:r>
      </w:ins>
      <w:r w:rsidRPr="00992F29">
        <w:rPr>
          <w:rFonts w:ascii="Verdana" w:hAnsi="Verdana" w:cs="Arial"/>
        </w:rPr>
        <w:t>incapacitated or illiterate voters</w:t>
      </w:r>
      <w:ins w:id="305" w:author="Researcher No 2" w:date="2012-03-16T09:19:00Z">
        <w:r w:rsidR="003F3485" w:rsidRPr="00992F29">
          <w:rPr>
            <w:rFonts w:ascii="Verdana" w:hAnsi="Verdana" w:cs="Arial"/>
          </w:rPr>
          <w:t>’</w:t>
        </w:r>
      </w:ins>
      <w:ins w:id="306" w:author="Cliona de Bhailis" w:date="2012-03-16T12:07:00Z">
        <w:r w:rsidR="00B33C22">
          <w:rPr>
            <w:rFonts w:ascii="Verdana" w:hAnsi="Verdana" w:cs="Arial"/>
          </w:rPr>
          <w:t>, when they wish to vote at the polling station</w:t>
        </w:r>
      </w:ins>
      <w:r w:rsidRPr="00992F29">
        <w:rPr>
          <w:rFonts w:ascii="Verdana" w:hAnsi="Verdana" w:cs="Arial"/>
        </w:rPr>
        <w:t xml:space="preserve"> Under this section a voter may vote using a companion as long as they satisfy the presiding officer that their sight is so impaired that they would be unable to vote otherwise. This section also contains the oath that the voter must swear in order to vote</w:t>
      </w:r>
      <w:ins w:id="307" w:author="Your User Name" w:date="2012-03-23T12:53:00Z">
        <w:r w:rsidR="00B37BD2">
          <w:rPr>
            <w:rStyle w:val="FootnoteReference"/>
            <w:rFonts w:ascii="Verdana" w:hAnsi="Verdana" w:cs="Arial"/>
          </w:rPr>
          <w:footnoteReference w:id="2"/>
        </w:r>
      </w:ins>
      <w:r w:rsidRPr="00992F29">
        <w:rPr>
          <w:rFonts w:ascii="Verdana" w:hAnsi="Verdana" w:cs="Arial"/>
        </w:rPr>
        <w:t>.</w:t>
      </w:r>
      <w:del w:id="313" w:author="Your User Name" w:date="2012-03-23T12:52:00Z">
        <w:r w:rsidRPr="00992F29" w:rsidDel="00B37BD2">
          <w:rPr>
            <w:rFonts w:ascii="Verdana" w:hAnsi="Verdana" w:cs="Arial"/>
          </w:rPr>
          <w:delText xml:space="preserve"> </w:delText>
        </w:r>
      </w:del>
      <w:ins w:id="314" w:author="Your User Name" w:date="2012-03-23T12:52:00Z">
        <w:r w:rsidR="00B37BD2" w:rsidRPr="00B37BD2">
          <w:rPr>
            <w:rFonts w:ascii="Verdana" w:hAnsi="Verdana" w:cs="Arial"/>
          </w:rPr>
          <w:t>The wording of the oath is as fo</w:t>
        </w:r>
      </w:ins>
      <w:ins w:id="315" w:author="Your User Name" w:date="2012-03-23T12:53:00Z">
        <w:r w:rsidR="00B37BD2" w:rsidRPr="00B37BD2">
          <w:rPr>
            <w:rFonts w:ascii="Verdana" w:hAnsi="Verdana" w:cs="Arial"/>
          </w:rPr>
          <w:t>llows, “</w:t>
        </w:r>
        <w:r w:rsidR="00252867" w:rsidRPr="00252867">
          <w:rPr>
            <w:rStyle w:val="apple-style-span"/>
            <w:rFonts w:ascii="Verdana" w:hAnsi="Verdana" w:cs="Arial"/>
            <w:color w:val="575757"/>
            <w:rPrChange w:id="316" w:author="Your User Name" w:date="2012-03-23T12:53:00Z">
              <w:rPr>
                <w:rStyle w:val="apple-style-span"/>
                <w:rFonts w:ascii="Arial" w:hAnsi="Arial" w:cs="Arial"/>
                <w:color w:val="575757"/>
                <w:sz w:val="18"/>
                <w:szCs w:val="18"/>
              </w:rPr>
            </w:rPrChange>
          </w:rPr>
          <w:t>“I swear by Almighty God (</w:t>
        </w:r>
        <w:r w:rsidR="00252867" w:rsidRPr="00252867">
          <w:rPr>
            <w:rStyle w:val="apple-style-span"/>
            <w:rFonts w:ascii="Verdana" w:hAnsi="Verdana" w:cs="Arial"/>
            <w:i/>
            <w:iCs/>
            <w:color w:val="575757"/>
            <w:rPrChange w:id="317" w:author="Your User Name" w:date="2012-03-23T12:53:00Z">
              <w:rPr>
                <w:rStyle w:val="apple-style-span"/>
                <w:rFonts w:ascii="Arial" w:hAnsi="Arial" w:cs="Arial"/>
                <w:i/>
                <w:iCs/>
                <w:color w:val="575757"/>
                <w:sz w:val="18"/>
                <w:szCs w:val="18"/>
              </w:rPr>
            </w:rPrChange>
          </w:rPr>
          <w:t>or</w:t>
        </w:r>
        <w:r w:rsidR="00252867" w:rsidRPr="00252867">
          <w:rPr>
            <w:rStyle w:val="apple-converted-space"/>
            <w:rFonts w:ascii="Verdana" w:hAnsi="Verdana" w:cs="Arial"/>
            <w:color w:val="575757"/>
            <w:rPrChange w:id="318" w:author="Your User Name" w:date="2012-03-23T12:53:00Z">
              <w:rPr>
                <w:rStyle w:val="apple-converted-space"/>
                <w:rFonts w:ascii="Arial" w:hAnsi="Arial" w:cs="Arial"/>
                <w:color w:val="575757"/>
                <w:sz w:val="18"/>
                <w:szCs w:val="18"/>
              </w:rPr>
            </w:rPrChange>
          </w:rPr>
          <w:t> </w:t>
        </w:r>
        <w:r w:rsidR="00252867" w:rsidRPr="00252867">
          <w:rPr>
            <w:rStyle w:val="apple-style-span"/>
            <w:rFonts w:ascii="Verdana" w:hAnsi="Verdana" w:cs="Arial"/>
            <w:color w:val="575757"/>
            <w:rPrChange w:id="319" w:author="Your User Name" w:date="2012-03-23T12:53:00Z">
              <w:rPr>
                <w:rStyle w:val="apple-style-span"/>
                <w:rFonts w:ascii="Arial" w:hAnsi="Arial" w:cs="Arial"/>
                <w:color w:val="575757"/>
                <w:sz w:val="18"/>
                <w:szCs w:val="18"/>
              </w:rPr>
            </w:rPrChange>
          </w:rPr>
          <w:t>— do solemnly, sincerely and truly declare and affirm —</w:t>
        </w:r>
        <w:r w:rsidR="00252867" w:rsidRPr="00252867">
          <w:rPr>
            <w:rStyle w:val="apple-converted-space"/>
            <w:rFonts w:ascii="Verdana" w:hAnsi="Verdana" w:cs="Arial"/>
            <w:color w:val="575757"/>
            <w:rPrChange w:id="320" w:author="Your User Name" w:date="2012-03-23T12:53:00Z">
              <w:rPr>
                <w:rStyle w:val="apple-converted-space"/>
                <w:rFonts w:ascii="Arial" w:hAnsi="Arial" w:cs="Arial"/>
                <w:color w:val="575757"/>
                <w:sz w:val="18"/>
                <w:szCs w:val="18"/>
              </w:rPr>
            </w:rPrChange>
          </w:rPr>
          <w:t> </w:t>
        </w:r>
        <w:r w:rsidR="00252867" w:rsidRPr="00252867">
          <w:rPr>
            <w:rStyle w:val="apple-style-span"/>
            <w:rFonts w:ascii="Verdana" w:hAnsi="Verdana" w:cs="Arial"/>
            <w:i/>
            <w:iCs/>
            <w:color w:val="575757"/>
            <w:rPrChange w:id="321" w:author="Your User Name" w:date="2012-03-23T12:53:00Z">
              <w:rPr>
                <w:rStyle w:val="apple-style-span"/>
                <w:rFonts w:ascii="Arial" w:hAnsi="Arial" w:cs="Arial"/>
                <w:i/>
                <w:iCs/>
                <w:color w:val="575757"/>
                <w:sz w:val="18"/>
                <w:szCs w:val="18"/>
              </w:rPr>
            </w:rPrChange>
          </w:rPr>
          <w:t>as the case may be</w:t>
        </w:r>
        <w:r w:rsidR="00252867" w:rsidRPr="00252867">
          <w:rPr>
            <w:rStyle w:val="apple-style-span"/>
            <w:rFonts w:ascii="Verdana" w:hAnsi="Verdana" w:cs="Arial"/>
            <w:color w:val="575757"/>
            <w:rPrChange w:id="322" w:author="Your User Name" w:date="2012-03-23T12:53:00Z">
              <w:rPr>
                <w:rStyle w:val="apple-style-span"/>
                <w:rFonts w:ascii="Arial" w:hAnsi="Arial" w:cs="Arial"/>
                <w:color w:val="575757"/>
                <w:sz w:val="18"/>
                <w:szCs w:val="18"/>
              </w:rPr>
            </w:rPrChange>
          </w:rPr>
          <w:t>) that my sight is so impaired (</w:t>
        </w:r>
        <w:r w:rsidR="00252867" w:rsidRPr="00252867">
          <w:rPr>
            <w:rStyle w:val="apple-style-span"/>
            <w:rFonts w:ascii="Verdana" w:hAnsi="Verdana" w:cs="Arial"/>
            <w:i/>
            <w:iCs/>
            <w:color w:val="575757"/>
            <w:rPrChange w:id="323" w:author="Your User Name" w:date="2012-03-23T12:53:00Z">
              <w:rPr>
                <w:rStyle w:val="apple-style-span"/>
                <w:rFonts w:ascii="Arial" w:hAnsi="Arial" w:cs="Arial"/>
                <w:i/>
                <w:iCs/>
                <w:color w:val="575757"/>
                <w:sz w:val="18"/>
                <w:szCs w:val="18"/>
              </w:rPr>
            </w:rPrChange>
          </w:rPr>
          <w:t>or</w:t>
        </w:r>
        <w:r w:rsidR="00252867" w:rsidRPr="00252867">
          <w:rPr>
            <w:rStyle w:val="apple-converted-space"/>
            <w:rFonts w:ascii="Verdana" w:hAnsi="Verdana" w:cs="Arial"/>
            <w:color w:val="575757"/>
            <w:rPrChange w:id="324" w:author="Your User Name" w:date="2012-03-23T12:53:00Z">
              <w:rPr>
                <w:rStyle w:val="apple-converted-space"/>
                <w:rFonts w:ascii="Arial" w:hAnsi="Arial" w:cs="Arial"/>
                <w:color w:val="575757"/>
                <w:sz w:val="18"/>
                <w:szCs w:val="18"/>
              </w:rPr>
            </w:rPrChange>
          </w:rPr>
          <w:t> </w:t>
        </w:r>
        <w:r w:rsidR="00252867" w:rsidRPr="00252867">
          <w:rPr>
            <w:rStyle w:val="apple-style-span"/>
            <w:rFonts w:ascii="Verdana" w:hAnsi="Verdana" w:cs="Arial"/>
            <w:color w:val="575757"/>
            <w:rPrChange w:id="325" w:author="Your User Name" w:date="2012-03-23T12:53:00Z">
              <w:rPr>
                <w:rStyle w:val="apple-style-span"/>
                <w:rFonts w:ascii="Arial" w:hAnsi="Arial" w:cs="Arial"/>
                <w:color w:val="575757"/>
                <w:sz w:val="18"/>
                <w:szCs w:val="18"/>
              </w:rPr>
            </w:rPrChange>
          </w:rPr>
          <w:t>— that I am so physically incapacitated</w:t>
        </w:r>
        <w:r w:rsidR="00252867" w:rsidRPr="00252867">
          <w:rPr>
            <w:rStyle w:val="apple-converted-space"/>
            <w:rFonts w:ascii="Verdana" w:hAnsi="Verdana" w:cs="Arial"/>
            <w:color w:val="575757"/>
            <w:rPrChange w:id="326" w:author="Your User Name" w:date="2012-03-23T12:53:00Z">
              <w:rPr>
                <w:rStyle w:val="apple-converted-space"/>
                <w:rFonts w:ascii="Arial" w:hAnsi="Arial" w:cs="Arial"/>
                <w:color w:val="575757"/>
                <w:sz w:val="18"/>
                <w:szCs w:val="18"/>
              </w:rPr>
            </w:rPrChange>
          </w:rPr>
          <w:t> </w:t>
        </w:r>
        <w:r w:rsidR="00252867" w:rsidRPr="00252867">
          <w:rPr>
            <w:rStyle w:val="apple-style-span"/>
            <w:rFonts w:ascii="Verdana" w:hAnsi="Verdana" w:cs="Arial"/>
            <w:i/>
            <w:iCs/>
            <w:color w:val="575757"/>
            <w:rPrChange w:id="327" w:author="Your User Name" w:date="2012-03-23T12:53:00Z">
              <w:rPr>
                <w:rStyle w:val="apple-style-span"/>
                <w:rFonts w:ascii="Arial" w:hAnsi="Arial" w:cs="Arial"/>
                <w:i/>
                <w:iCs/>
                <w:color w:val="575757"/>
                <w:sz w:val="18"/>
                <w:szCs w:val="18"/>
              </w:rPr>
            </w:rPrChange>
          </w:rPr>
          <w:t>or</w:t>
        </w:r>
        <w:r w:rsidR="00252867" w:rsidRPr="00252867">
          <w:rPr>
            <w:rStyle w:val="apple-converted-space"/>
            <w:rFonts w:ascii="Verdana" w:hAnsi="Verdana" w:cs="Arial"/>
            <w:color w:val="575757"/>
            <w:rPrChange w:id="328" w:author="Your User Name" w:date="2012-03-23T12:53:00Z">
              <w:rPr>
                <w:rStyle w:val="apple-converted-space"/>
                <w:rFonts w:ascii="Arial" w:hAnsi="Arial" w:cs="Arial"/>
                <w:color w:val="575757"/>
                <w:sz w:val="18"/>
                <w:szCs w:val="18"/>
              </w:rPr>
            </w:rPrChange>
          </w:rPr>
          <w:t> </w:t>
        </w:r>
        <w:r w:rsidR="00252867" w:rsidRPr="00252867">
          <w:rPr>
            <w:rStyle w:val="apple-style-span"/>
            <w:rFonts w:ascii="Verdana" w:hAnsi="Verdana" w:cs="Arial"/>
            <w:color w:val="575757"/>
            <w:rPrChange w:id="329" w:author="Your User Name" w:date="2012-03-23T12:53:00Z">
              <w:rPr>
                <w:rStyle w:val="apple-style-span"/>
                <w:rFonts w:ascii="Arial" w:hAnsi="Arial" w:cs="Arial"/>
                <w:color w:val="575757"/>
                <w:sz w:val="18"/>
                <w:szCs w:val="18"/>
              </w:rPr>
            </w:rPrChange>
          </w:rPr>
          <w:t>— that I am unable to read or write to such an extent —</w:t>
        </w:r>
        <w:r w:rsidR="00252867" w:rsidRPr="00252867">
          <w:rPr>
            <w:rStyle w:val="apple-converted-space"/>
            <w:rFonts w:ascii="Verdana" w:hAnsi="Verdana" w:cs="Arial"/>
            <w:color w:val="575757"/>
            <w:rPrChange w:id="330" w:author="Your User Name" w:date="2012-03-23T12:53:00Z">
              <w:rPr>
                <w:rStyle w:val="apple-converted-space"/>
                <w:rFonts w:ascii="Arial" w:hAnsi="Arial" w:cs="Arial"/>
                <w:color w:val="575757"/>
                <w:sz w:val="18"/>
                <w:szCs w:val="18"/>
              </w:rPr>
            </w:rPrChange>
          </w:rPr>
          <w:t> </w:t>
        </w:r>
        <w:r w:rsidR="00252867" w:rsidRPr="00252867">
          <w:rPr>
            <w:rStyle w:val="apple-style-span"/>
            <w:rFonts w:ascii="Verdana" w:hAnsi="Verdana" w:cs="Arial"/>
            <w:i/>
            <w:iCs/>
            <w:color w:val="575757"/>
            <w:rPrChange w:id="331" w:author="Your User Name" w:date="2012-03-23T12:53:00Z">
              <w:rPr>
                <w:rStyle w:val="apple-style-span"/>
                <w:rFonts w:ascii="Arial" w:hAnsi="Arial" w:cs="Arial"/>
                <w:i/>
                <w:iCs/>
                <w:color w:val="575757"/>
                <w:sz w:val="18"/>
                <w:szCs w:val="18"/>
              </w:rPr>
            </w:rPrChange>
          </w:rPr>
          <w:t>as the case may be</w:t>
        </w:r>
        <w:r w:rsidR="00252867" w:rsidRPr="00252867">
          <w:rPr>
            <w:rStyle w:val="apple-style-span"/>
            <w:rFonts w:ascii="Verdana" w:hAnsi="Verdana" w:cs="Arial"/>
            <w:color w:val="575757"/>
            <w:rPrChange w:id="332" w:author="Your User Name" w:date="2012-03-23T12:53:00Z">
              <w:rPr>
                <w:rStyle w:val="apple-style-span"/>
                <w:rFonts w:ascii="Arial" w:hAnsi="Arial" w:cs="Arial"/>
                <w:color w:val="575757"/>
                <w:sz w:val="18"/>
                <w:szCs w:val="18"/>
              </w:rPr>
            </w:rPrChange>
          </w:rPr>
          <w:t>) that I am unable to vote without assistance”</w:t>
        </w:r>
        <w:r w:rsidR="00B37BD2">
          <w:t xml:space="preserve"> </w:t>
        </w:r>
      </w:ins>
      <w:del w:id="333" w:author="Your User Name" w:date="2012-03-23T12:52:00Z">
        <w:r w:rsidRPr="00992F29" w:rsidDel="00B37BD2">
          <w:rPr>
            <w:rFonts w:ascii="Verdana" w:hAnsi="Verdana" w:cs="Arial"/>
          </w:rPr>
          <w:delText>For this oath the voter must swear that they are so visually impaired, incapacitated or illiterate that they are unable to vote unaided</w:delText>
        </w:r>
      </w:del>
      <w:r w:rsidRPr="00992F29">
        <w:rPr>
          <w:rFonts w:ascii="Verdana" w:hAnsi="Verdana" w:cs="Arial"/>
        </w:rPr>
        <w:t xml:space="preserve">.  </w:t>
      </w:r>
    </w:p>
    <w:p w:rsidR="00310B4F" w:rsidRPr="00992F29" w:rsidDel="00D02466" w:rsidRDefault="00310B4F" w:rsidP="00F80237">
      <w:pPr>
        <w:spacing w:line="360" w:lineRule="auto"/>
        <w:jc w:val="both"/>
        <w:rPr>
          <w:ins w:id="334" w:author="Researcher No 2" w:date="2012-03-16T09:19:00Z"/>
          <w:del w:id="335" w:author="Your User Name" w:date="2012-03-23T12:55:00Z"/>
          <w:rFonts w:ascii="Verdana" w:hAnsi="Verdana" w:cs="Arial"/>
        </w:rPr>
      </w:pPr>
    </w:p>
    <w:p w:rsidR="00E24935" w:rsidRPr="00992F29" w:rsidRDefault="00EB335E" w:rsidP="00F80237">
      <w:pPr>
        <w:spacing w:line="360" w:lineRule="auto"/>
        <w:jc w:val="both"/>
        <w:rPr>
          <w:ins w:id="336" w:author="Researcher No 2" w:date="2012-03-16T09:25:00Z"/>
          <w:rFonts w:ascii="Verdana" w:hAnsi="Verdana" w:cs="Arial"/>
        </w:rPr>
      </w:pPr>
      <w:r w:rsidRPr="00992F29">
        <w:rPr>
          <w:rFonts w:ascii="Verdana" w:hAnsi="Verdana" w:cs="Arial"/>
        </w:rPr>
        <w:t>After swearing the oath a voter may choose a companion to help them vote</w:t>
      </w:r>
      <w:ins w:id="337" w:author="Your User Name" w:date="2012-03-23T12:55:00Z">
        <w:r w:rsidR="00B37BD2">
          <w:rPr>
            <w:rStyle w:val="FootnoteReference"/>
            <w:rFonts w:ascii="Verdana" w:hAnsi="Verdana" w:cs="Arial"/>
          </w:rPr>
          <w:footnoteReference w:id="3"/>
        </w:r>
      </w:ins>
      <w:r w:rsidRPr="00992F29">
        <w:rPr>
          <w:rFonts w:ascii="Verdana" w:hAnsi="Verdana" w:cs="Arial"/>
        </w:rPr>
        <w:t>. The criteria set out for the companion is that they are not running in the election or an agent of any of the candidates and that they are over 16</w:t>
      </w:r>
      <w:r w:rsidR="00E40F46" w:rsidRPr="00992F29">
        <w:rPr>
          <w:rFonts w:ascii="Verdana" w:hAnsi="Verdana" w:cs="Arial"/>
        </w:rPr>
        <w:t xml:space="preserve">. A companion can only mark two ballot papers at any election. </w:t>
      </w:r>
      <w:ins w:id="340" w:author="Researcher No 2" w:date="2012-03-16T09:25:00Z">
        <w:r w:rsidR="00E24935" w:rsidRPr="00992F29">
          <w:rPr>
            <w:rFonts w:ascii="Verdana" w:hAnsi="Verdana" w:cs="Arial"/>
          </w:rPr>
          <w:t xml:space="preserve"> </w:t>
        </w:r>
      </w:ins>
      <w:r w:rsidRPr="00992F29">
        <w:rPr>
          <w:rFonts w:ascii="Verdana" w:hAnsi="Verdana" w:cs="Arial"/>
        </w:rPr>
        <w:t>It is also stated under s103 that if a voter refuses to take the oath that s103 will not apply and this implies that a voter may not then be helped by a companion and therefore could not vote under the current system. Th</w:t>
      </w:r>
      <w:ins w:id="341" w:author="Researcher No 2" w:date="2012-03-16T09:24:00Z">
        <w:r w:rsidR="00E24935" w:rsidRPr="00992F29">
          <w:rPr>
            <w:rFonts w:ascii="Verdana" w:hAnsi="Verdana" w:cs="Arial"/>
          </w:rPr>
          <w:t>e exclusion of voters who do not take the oath</w:t>
        </w:r>
      </w:ins>
      <w:r w:rsidRPr="00992F29">
        <w:rPr>
          <w:rFonts w:ascii="Verdana" w:hAnsi="Verdana" w:cs="Arial"/>
        </w:rPr>
        <w:t xml:space="preserve"> is not expressly stated in the Act </w:t>
      </w:r>
      <w:ins w:id="342" w:author="Researcher No 2" w:date="2012-03-16T09:24:00Z">
        <w:r w:rsidR="00B1565C" w:rsidRPr="00992F29">
          <w:rPr>
            <w:rFonts w:ascii="Verdana" w:hAnsi="Verdana" w:cs="Arial"/>
          </w:rPr>
          <w:t>but would appear to be the only</w:t>
        </w:r>
      </w:ins>
      <w:ins w:id="343" w:author="Researcher No 2" w:date="2012-03-16T09:25:00Z">
        <w:r w:rsidR="00E24935" w:rsidRPr="00992F29">
          <w:rPr>
            <w:rFonts w:ascii="Verdana" w:hAnsi="Verdana" w:cs="Arial"/>
          </w:rPr>
          <w:t xml:space="preserve"> possible outcome</w:t>
        </w:r>
      </w:ins>
      <w:r w:rsidRPr="00992F29">
        <w:rPr>
          <w:rFonts w:ascii="Verdana" w:hAnsi="Verdana" w:cs="Arial"/>
        </w:rPr>
        <w:t xml:space="preserve">. </w:t>
      </w:r>
    </w:p>
    <w:p w:rsidR="00E24935" w:rsidRPr="00992F29" w:rsidRDefault="00E24935" w:rsidP="00F80237">
      <w:pPr>
        <w:numPr>
          <w:ins w:id="344" w:author="Researcher No 2" w:date="2012-03-16T09:25:00Z"/>
        </w:numPr>
        <w:spacing w:line="360" w:lineRule="auto"/>
        <w:jc w:val="both"/>
        <w:rPr>
          <w:ins w:id="345" w:author="Researcher No 2" w:date="2012-03-16T09:25:00Z"/>
          <w:rFonts w:ascii="Verdana" w:hAnsi="Verdana" w:cs="Arial"/>
        </w:rPr>
      </w:pPr>
    </w:p>
    <w:p w:rsidR="00E40F46" w:rsidRPr="003F6EEA" w:rsidRDefault="00EB335E" w:rsidP="00F80237">
      <w:pPr>
        <w:numPr>
          <w:ins w:id="346" w:author="Researcher No 2" w:date="2012-03-16T09:25:00Z"/>
        </w:numPr>
        <w:spacing w:line="360" w:lineRule="auto"/>
        <w:jc w:val="both"/>
        <w:rPr>
          <w:rFonts w:ascii="Verdana" w:hAnsi="Verdana" w:cs="Arial"/>
        </w:rPr>
      </w:pPr>
      <w:r w:rsidRPr="00992F29">
        <w:rPr>
          <w:rFonts w:ascii="Verdana" w:hAnsi="Verdana" w:cs="Arial"/>
        </w:rPr>
        <w:t xml:space="preserve">Article 16 of the Constitution may offer some clarification on the issue of an elector refusing to take the oath. It states that all citizens that are over the age of 18 ‘who are not disqualified by law and who comply with the provisions of the law relating to </w:t>
      </w:r>
      <w:r w:rsidRPr="00992F29">
        <w:rPr>
          <w:rFonts w:ascii="Verdana" w:hAnsi="Verdana" w:cs="Arial"/>
        </w:rPr>
        <w:lastRenderedPageBreak/>
        <w:t xml:space="preserve">the election of members of Dáil Éireann, shall have the right to vote.’ This could be interpreted </w:t>
      </w:r>
      <w:ins w:id="347" w:author="Researcher No 2" w:date="2012-03-16T09:26:00Z">
        <w:r w:rsidR="00E258C8" w:rsidRPr="00992F29">
          <w:rPr>
            <w:rFonts w:ascii="Verdana" w:hAnsi="Verdana" w:cs="Arial"/>
          </w:rPr>
          <w:t>to mean that if a</w:t>
        </w:r>
      </w:ins>
      <w:ins w:id="348" w:author="Researcher No 2" w:date="2012-03-22T16:38:00Z">
        <w:r w:rsidR="000248EA">
          <w:rPr>
            <w:rFonts w:ascii="Verdana" w:hAnsi="Verdana" w:cs="Arial"/>
          </w:rPr>
          <w:t xml:space="preserve"> blind/visually impaired</w:t>
        </w:r>
      </w:ins>
      <w:r w:rsidRPr="00B33C22">
        <w:rPr>
          <w:rFonts w:ascii="Verdana" w:hAnsi="Verdana" w:cs="Arial"/>
        </w:rPr>
        <w:t xml:space="preserve"> voter</w:t>
      </w:r>
      <w:ins w:id="349" w:author="Researcher No 2" w:date="2012-03-22T16:38:00Z">
        <w:r w:rsidR="000248EA">
          <w:rPr>
            <w:rFonts w:ascii="Verdana" w:hAnsi="Verdana" w:cs="Arial"/>
          </w:rPr>
          <w:t xml:space="preserve"> who intends to vote at a polling station</w:t>
        </w:r>
      </w:ins>
      <w:r w:rsidRPr="00B33C22">
        <w:rPr>
          <w:rFonts w:ascii="Verdana" w:hAnsi="Verdana" w:cs="Arial"/>
        </w:rPr>
        <w:t xml:space="preserve"> refuses to take the oath</w:t>
      </w:r>
      <w:ins w:id="350" w:author="Researcher No 2" w:date="2012-03-22T16:38:00Z">
        <w:r w:rsidR="000248EA">
          <w:rPr>
            <w:rFonts w:ascii="Verdana" w:hAnsi="Verdana" w:cs="Arial"/>
          </w:rPr>
          <w:t xml:space="preserve"> under section 103</w:t>
        </w:r>
      </w:ins>
      <w:r w:rsidRPr="00B33C22">
        <w:rPr>
          <w:rFonts w:ascii="Verdana" w:hAnsi="Verdana" w:cs="Arial"/>
        </w:rPr>
        <w:t xml:space="preserve"> they are not comp</w:t>
      </w:r>
      <w:r w:rsidRPr="003F6EEA">
        <w:rPr>
          <w:rFonts w:ascii="Verdana" w:hAnsi="Verdana" w:cs="Arial"/>
        </w:rPr>
        <w:t xml:space="preserve">lying with the law and therefore forfeit their right to vote. </w:t>
      </w:r>
      <w:r w:rsidR="00E40F46" w:rsidRPr="003F6EEA">
        <w:rPr>
          <w:rFonts w:ascii="Verdana" w:hAnsi="Verdana" w:cs="Arial"/>
        </w:rPr>
        <w:t xml:space="preserve"> </w:t>
      </w:r>
    </w:p>
    <w:p w:rsidR="00E24935" w:rsidRPr="003F6EEA" w:rsidRDefault="00E24935" w:rsidP="00F80237">
      <w:pPr>
        <w:numPr>
          <w:ins w:id="351" w:author="Researcher No 2" w:date="2012-03-16T09:25:00Z"/>
        </w:numPr>
        <w:spacing w:line="360" w:lineRule="auto"/>
        <w:jc w:val="both"/>
        <w:rPr>
          <w:ins w:id="352" w:author="Researcher No 2" w:date="2012-03-16T09:25:00Z"/>
          <w:rFonts w:ascii="Verdana" w:hAnsi="Verdana" w:cs="Arial"/>
        </w:rPr>
      </w:pPr>
    </w:p>
    <w:p w:rsidR="00A524F2" w:rsidRPr="00992F29" w:rsidRDefault="00E40F46" w:rsidP="00F80237">
      <w:pPr>
        <w:spacing w:line="360" w:lineRule="auto"/>
        <w:jc w:val="both"/>
        <w:rPr>
          <w:rFonts w:ascii="Verdana" w:hAnsi="Verdana" w:cs="Arial"/>
        </w:rPr>
      </w:pPr>
      <w:r w:rsidRPr="003F6EEA">
        <w:rPr>
          <w:rFonts w:ascii="Verdana" w:hAnsi="Verdana" w:cs="Arial"/>
        </w:rPr>
        <w:t>A voter may also ask the presiding officer at the polling station to act as their companion and mark the ballot paper for them as they request</w:t>
      </w:r>
      <w:ins w:id="353" w:author="Researcher No 2" w:date="2012-03-22T16:38:00Z">
        <w:r w:rsidR="000248EA">
          <w:rPr>
            <w:rFonts w:ascii="Verdana" w:hAnsi="Verdana" w:cs="Arial"/>
          </w:rPr>
          <w:t>.</w:t>
        </w:r>
      </w:ins>
      <w:ins w:id="354" w:author="Cliona de Bhailis" w:date="2012-03-16T10:16:00Z">
        <w:r w:rsidR="002F00FC" w:rsidRPr="003F6EEA">
          <w:rPr>
            <w:rStyle w:val="FootnoteReference"/>
            <w:rFonts w:ascii="Verdana" w:hAnsi="Verdana" w:cs="Arial"/>
          </w:rPr>
          <w:footnoteReference w:id="4"/>
        </w:r>
      </w:ins>
      <w:r w:rsidRPr="00D52475">
        <w:rPr>
          <w:rFonts w:ascii="Verdana" w:hAnsi="Verdana" w:cs="Arial"/>
        </w:rPr>
        <w:t xml:space="preserve">  However a presiding officer can refuse the request if it is made within two hours of the poll closing and the officer feels that for them to assist the voter would obstruct other voters and would interfere with the offic</w:t>
      </w:r>
      <w:r w:rsidRPr="009E4906">
        <w:rPr>
          <w:rFonts w:ascii="Verdana" w:hAnsi="Verdana" w:cs="Arial"/>
        </w:rPr>
        <w:t>ers duties</w:t>
      </w:r>
      <w:ins w:id="365" w:author="Researcher No 2" w:date="2012-03-22T16:38:00Z">
        <w:r w:rsidR="000248EA">
          <w:rPr>
            <w:rFonts w:ascii="Verdana" w:hAnsi="Verdana" w:cs="Arial"/>
          </w:rPr>
          <w:t>.</w:t>
        </w:r>
      </w:ins>
      <w:ins w:id="366" w:author="Cliona de Bhailis" w:date="2012-03-16T10:20:00Z">
        <w:r w:rsidR="002F00FC" w:rsidRPr="00992F29">
          <w:rPr>
            <w:rStyle w:val="FootnoteReference"/>
            <w:rFonts w:ascii="Verdana" w:hAnsi="Verdana" w:cs="Arial"/>
          </w:rPr>
          <w:footnoteReference w:id="5"/>
        </w:r>
      </w:ins>
      <w:r w:rsidRPr="00992F29">
        <w:rPr>
          <w:rFonts w:ascii="Verdana" w:hAnsi="Verdana" w:cs="Arial"/>
        </w:rPr>
        <w:t xml:space="preserve"> </w:t>
      </w:r>
    </w:p>
    <w:p w:rsidR="00C21FEE" w:rsidRPr="00992F29" w:rsidRDefault="00C21FEE" w:rsidP="00F80237">
      <w:pPr>
        <w:spacing w:line="360" w:lineRule="auto"/>
        <w:jc w:val="both"/>
        <w:rPr>
          <w:ins w:id="371" w:author="Cliona de Bhailis" w:date="2012-03-16T10:14:00Z"/>
          <w:rFonts w:ascii="Verdana" w:hAnsi="Verdana" w:cs="Arial"/>
        </w:rPr>
      </w:pPr>
    </w:p>
    <w:p w:rsidR="00252867" w:rsidRDefault="008B2354">
      <w:pPr>
        <w:pStyle w:val="Heading3"/>
        <w:rPr>
          <w:rFonts w:ascii="Verdana" w:hAnsi="Verdana"/>
        </w:rPr>
        <w:pPrChange w:id="372" w:author="Your User Name" w:date="2012-03-23T12:12:00Z">
          <w:pPr>
            <w:spacing w:line="360" w:lineRule="auto"/>
            <w:jc w:val="both"/>
          </w:pPr>
        </w:pPrChange>
      </w:pPr>
      <w:bookmarkStart w:id="373" w:name="_Toc320268491"/>
      <w:ins w:id="374" w:author="Researcher No 2" w:date="2012-03-22T16:40:00Z">
        <w:r w:rsidRPr="00E238CE">
          <w:rPr>
            <w:rFonts w:ascii="Verdana" w:hAnsi="Verdana"/>
          </w:rPr>
          <w:t xml:space="preserve">B. </w:t>
        </w:r>
      </w:ins>
      <w:ins w:id="375" w:author="Cliona de Bhailis" w:date="2012-03-16T10:14:00Z">
        <w:r w:rsidRPr="00E238CE">
          <w:rPr>
            <w:rFonts w:ascii="Verdana" w:hAnsi="Verdana"/>
          </w:rPr>
          <w:t>Postal Vot</w:t>
        </w:r>
      </w:ins>
      <w:ins w:id="376" w:author="Researcher No 2" w:date="2012-03-22T16:45:00Z">
        <w:r w:rsidR="00252867" w:rsidRPr="00252867">
          <w:rPr>
            <w:rFonts w:ascii="Verdana" w:hAnsi="Verdana"/>
            <w:rPrChange w:id="377" w:author="Your User Name" w:date="2012-03-23T12:12:00Z">
              <w:rPr>
                <w:b/>
                <w:bCs/>
              </w:rPr>
            </w:rPrChange>
          </w:rPr>
          <w:t>ing</w:t>
        </w:r>
      </w:ins>
      <w:bookmarkEnd w:id="373"/>
      <w:ins w:id="378" w:author="Cliona de Bhailis" w:date="2012-03-16T10:14:00Z">
        <w:del w:id="379" w:author="Researcher No 2" w:date="2012-03-22T16:45:00Z">
          <w:r w:rsidRPr="00E238CE">
            <w:rPr>
              <w:rFonts w:ascii="Verdana" w:hAnsi="Verdana"/>
            </w:rPr>
            <w:delText>e</w:delText>
          </w:r>
        </w:del>
      </w:ins>
    </w:p>
    <w:p w:rsidR="00AB742C" w:rsidRPr="00992F29" w:rsidRDefault="00611115" w:rsidP="00F80237">
      <w:pPr>
        <w:spacing w:line="360" w:lineRule="auto"/>
        <w:jc w:val="both"/>
        <w:rPr>
          <w:rFonts w:ascii="Verdana" w:hAnsi="Verdana" w:cs="Arial"/>
        </w:rPr>
      </w:pPr>
      <w:r w:rsidRPr="003F6EEA">
        <w:rPr>
          <w:rFonts w:ascii="Verdana" w:hAnsi="Verdana" w:cs="Arial"/>
        </w:rPr>
        <w:t>Postal voting is dealt with under Part XIII of the 1992 Act. In order to vote in this manner a voter must apply to their local city or county council each year</w:t>
      </w:r>
      <w:r w:rsidR="00677F5F" w:rsidRPr="009E4906">
        <w:rPr>
          <w:rFonts w:ascii="Verdana" w:hAnsi="Verdana" w:cs="Arial"/>
        </w:rPr>
        <w:t xml:space="preserve">. However, once a voter is registered on the postal voters list they </w:t>
      </w:r>
      <w:r w:rsidR="00677F5F" w:rsidRPr="00992F29">
        <w:rPr>
          <w:rFonts w:ascii="Verdana" w:hAnsi="Verdana" w:cs="Arial"/>
        </w:rPr>
        <w:t>will be automatically sent out an application form each year.</w:t>
      </w:r>
      <w:r w:rsidR="00677F5F" w:rsidRPr="00992F29">
        <w:rPr>
          <w:rStyle w:val="FootnoteReference"/>
          <w:rFonts w:ascii="Verdana" w:hAnsi="Verdana" w:cs="Arial"/>
        </w:rPr>
        <w:footnoteReference w:id="6"/>
      </w:r>
      <w:r w:rsidR="00677F5F" w:rsidRPr="00992F29">
        <w:rPr>
          <w:rFonts w:ascii="Verdana" w:hAnsi="Verdana" w:cs="Arial"/>
        </w:rPr>
        <w:t xml:space="preserve"> Voters must mark their ballot paper, sign a receipt and seal the envelope provided to case their ballot. The envelope is then returned to the returning officer. It must be noted however that the ballot issued to postal voters is ‘indistinguishable from’ the ballot used at the polling stations and therefore a blind or visually impaired voter still cannot vote without help.  The Act states that voters under Part XIII and those deemed to be special voters </w:t>
      </w:r>
      <w:r w:rsidR="00C21FEE" w:rsidRPr="00992F29">
        <w:rPr>
          <w:rFonts w:ascii="Verdana" w:hAnsi="Verdana" w:cs="Arial"/>
        </w:rPr>
        <w:t>(those who cannot attend the polling station due to a physical disability or illness) can only vote in the manner set out under the Act. According to s.80.4 the provisions of s103 do not apply to a special voter and this means that a special voter does not have the right to request that a companion marks his ballot paper for him</w:t>
      </w:r>
      <w:ins w:id="390" w:author="Researcher No 2" w:date="2012-03-16T09:34:00Z">
        <w:r w:rsidR="00A86D43" w:rsidRPr="00992F29">
          <w:rPr>
            <w:rFonts w:ascii="Verdana" w:hAnsi="Verdana" w:cs="Arial"/>
          </w:rPr>
          <w:t>.</w:t>
        </w:r>
      </w:ins>
    </w:p>
    <w:p w:rsidR="00E40F46" w:rsidRPr="00992F29" w:rsidRDefault="00E40F46" w:rsidP="00F80237">
      <w:pPr>
        <w:spacing w:line="360" w:lineRule="auto"/>
        <w:jc w:val="both"/>
        <w:rPr>
          <w:rFonts w:ascii="Verdana" w:hAnsi="Verdana" w:cs="Arial"/>
        </w:rPr>
      </w:pPr>
    </w:p>
    <w:p w:rsidR="00C21FEE" w:rsidRPr="003F6EEA" w:rsidRDefault="00C21FEE" w:rsidP="00F80237">
      <w:pPr>
        <w:spacing w:line="360" w:lineRule="auto"/>
        <w:jc w:val="both"/>
        <w:rPr>
          <w:rFonts w:ascii="Verdana" w:hAnsi="Verdana" w:cs="Arial"/>
        </w:rPr>
      </w:pPr>
      <w:r w:rsidRPr="00992F29">
        <w:rPr>
          <w:rFonts w:ascii="Verdana" w:hAnsi="Verdana" w:cs="Arial"/>
        </w:rPr>
        <w:t>In 2006, the Department of the Environment, Community and Local Government published the Sectoral Plan under the Disability Act 2005</w:t>
      </w:r>
      <w:r w:rsidRPr="00992F29">
        <w:rPr>
          <w:rStyle w:val="FootnoteReference"/>
          <w:rFonts w:ascii="Verdana" w:hAnsi="Verdana" w:cs="Arial"/>
        </w:rPr>
        <w:footnoteReference w:id="7"/>
      </w:r>
      <w:r w:rsidRPr="00992F29">
        <w:rPr>
          <w:rFonts w:ascii="Verdana" w:hAnsi="Verdana" w:cs="Arial"/>
        </w:rPr>
        <w:t xml:space="preserve"> in order to give effect to the provisions of that Act. The plan dealt with accessibility of polling stations, providing information on registering to vote and voting in elections in forms that were accessible to people with disabilities. The Plan refers to a large version of the ballot paper being displayed at polling stations however it simply reiterates the law under s103 of the Electoral Act 1992 regarding blind or visually impaired voters. Section 4.20.3</w:t>
      </w:r>
      <w:ins w:id="400" w:author="Researcher No 2" w:date="2012-03-16T09:34:00Z">
        <w:r w:rsidR="00707BFC" w:rsidRPr="00992F29">
          <w:rPr>
            <w:rFonts w:ascii="Verdana" w:hAnsi="Verdana" w:cs="Arial"/>
          </w:rPr>
          <w:t xml:space="preserve"> of the 2006 Plan</w:t>
        </w:r>
      </w:ins>
      <w:r w:rsidRPr="00B33C22">
        <w:rPr>
          <w:rFonts w:ascii="Verdana" w:hAnsi="Verdana" w:cs="Arial"/>
        </w:rPr>
        <w:t xml:space="preserve"> discusses the accessibility of electronic voting machines for persons in wheelchairs and persons with visual impairments and notes that ‘the feasibil</w:t>
      </w:r>
      <w:r w:rsidRPr="003F6EEA">
        <w:rPr>
          <w:rFonts w:ascii="Verdana" w:hAnsi="Verdana" w:cs="Arial"/>
        </w:rPr>
        <w:t>ity of providing a facility to allow independent electronic voting by visually impaired voters is being examined.’</w:t>
      </w:r>
      <w:r w:rsidRPr="00992F29">
        <w:rPr>
          <w:rStyle w:val="FootnoteReference"/>
          <w:rFonts w:ascii="Verdana" w:hAnsi="Verdana" w:cs="Arial"/>
        </w:rPr>
        <w:footnoteReference w:id="8"/>
      </w:r>
      <w:r w:rsidRPr="00992F29">
        <w:rPr>
          <w:rFonts w:ascii="Verdana" w:hAnsi="Verdana" w:cs="Arial"/>
        </w:rPr>
        <w:t xml:space="preserve"> However, the electronic voting machine scheme was discarded in the years following the publication of the Sectoral Plan, and as such no progress has been achieved to date on allowing independent voting for visually impaired people on electronic voting machines. It could be argued that it would have been relatively easy to produce a template that would fit over an electronic voting machine to allow independent voting, or to produce a machine that accommodated visually impaired people. </w:t>
      </w:r>
      <w:ins w:id="406" w:author="Researcher No 2" w:date="2012-03-16T09:43:00Z">
        <w:r w:rsidR="005928D2" w:rsidRPr="00992F29">
          <w:rPr>
            <w:rFonts w:ascii="Verdana" w:hAnsi="Verdana" w:cs="Arial"/>
          </w:rPr>
          <w:t xml:space="preserve">However, now that </w:t>
        </w:r>
      </w:ins>
      <w:r w:rsidRPr="00B33C22">
        <w:rPr>
          <w:rFonts w:ascii="Verdana" w:hAnsi="Verdana" w:cs="Arial"/>
        </w:rPr>
        <w:t>e-voting has been discarded</w:t>
      </w:r>
      <w:ins w:id="407" w:author="Researcher No 2" w:date="2012-03-16T09:43:00Z">
        <w:r w:rsidR="005928D2" w:rsidRPr="003F6EEA">
          <w:rPr>
            <w:rFonts w:ascii="Verdana" w:hAnsi="Verdana" w:cs="Arial"/>
          </w:rPr>
          <w:t xml:space="preserve"> it is even more imperative to develop</w:t>
        </w:r>
      </w:ins>
      <w:r w:rsidRPr="003F6EEA">
        <w:rPr>
          <w:rFonts w:ascii="Verdana" w:hAnsi="Verdana" w:cs="Arial"/>
        </w:rPr>
        <w:t xml:space="preserve"> new provisions for visually impaired voters</w:t>
      </w:r>
      <w:ins w:id="408" w:author="Researcher No 2" w:date="2012-03-16T09:43:00Z">
        <w:r w:rsidR="005928D2" w:rsidRPr="003F6EEA">
          <w:rPr>
            <w:rFonts w:ascii="Verdana" w:hAnsi="Verdana" w:cs="Arial"/>
          </w:rPr>
          <w:t xml:space="preserve"> to ensure they can vote independently</w:t>
        </w:r>
      </w:ins>
      <w:r w:rsidRPr="003F6EEA">
        <w:rPr>
          <w:rFonts w:ascii="Verdana" w:hAnsi="Verdana" w:cs="Arial"/>
        </w:rPr>
        <w:t>.</w:t>
      </w:r>
    </w:p>
    <w:p w:rsidR="00F80237" w:rsidRDefault="00F80237" w:rsidP="00F80237">
      <w:pPr>
        <w:numPr>
          <w:ins w:id="409" w:author="Researcher No 2" w:date="2012-03-22T16:49:00Z"/>
        </w:numPr>
        <w:spacing w:line="360" w:lineRule="auto"/>
        <w:jc w:val="both"/>
        <w:rPr>
          <w:ins w:id="410" w:author="Researcher No 2" w:date="2012-03-22T16:49:00Z"/>
          <w:rFonts w:ascii="Verdana" w:hAnsi="Verdana" w:cs="Arial"/>
        </w:rPr>
      </w:pPr>
    </w:p>
    <w:p w:rsidR="00252867" w:rsidRPr="00252867" w:rsidRDefault="00252867">
      <w:pPr>
        <w:pStyle w:val="Heading3"/>
        <w:rPr>
          <w:rFonts w:ascii="Verdana" w:hAnsi="Verdana"/>
          <w:rPrChange w:id="411" w:author="Your User Name" w:date="2012-03-23T12:12:00Z">
            <w:rPr/>
          </w:rPrChange>
        </w:rPr>
        <w:pPrChange w:id="412" w:author="Your User Name" w:date="2012-03-23T12:12:00Z">
          <w:pPr>
            <w:spacing w:line="360" w:lineRule="auto"/>
            <w:jc w:val="both"/>
          </w:pPr>
        </w:pPrChange>
      </w:pPr>
      <w:bookmarkStart w:id="413" w:name="_Toc320268492"/>
      <w:ins w:id="414" w:author="Researcher No 2" w:date="2012-03-22T16:49:00Z">
        <w:r w:rsidRPr="00252867">
          <w:rPr>
            <w:rFonts w:ascii="Verdana" w:hAnsi="Verdana"/>
            <w:rPrChange w:id="415" w:author="Your User Name" w:date="2012-03-23T12:12:00Z">
              <w:rPr>
                <w:b/>
                <w:bCs/>
              </w:rPr>
            </w:rPrChange>
          </w:rPr>
          <w:t>C. Current Ireland Policy – Sectoral Plan under the Disability Act</w:t>
        </w:r>
      </w:ins>
      <w:bookmarkEnd w:id="413"/>
    </w:p>
    <w:p w:rsidR="00C21FEE" w:rsidRDefault="00C21FEE" w:rsidP="00F80237">
      <w:pPr>
        <w:spacing w:line="360" w:lineRule="auto"/>
        <w:jc w:val="both"/>
        <w:rPr>
          <w:ins w:id="416" w:author="Your User Name" w:date="2012-03-23T12:57:00Z"/>
          <w:rFonts w:ascii="Verdana" w:hAnsi="Verdana" w:cs="Arial"/>
        </w:rPr>
      </w:pPr>
      <w:r w:rsidRPr="003F6EEA">
        <w:rPr>
          <w:rFonts w:ascii="Verdana" w:hAnsi="Verdana" w:cs="Arial"/>
        </w:rPr>
        <w:t>The Department’s 2009 Progress Report on the Sectoral Plan under the Disability Act 2005</w:t>
      </w:r>
      <w:r w:rsidRPr="00992F29">
        <w:rPr>
          <w:rStyle w:val="FootnoteReference"/>
          <w:rFonts w:ascii="Verdana" w:hAnsi="Verdana" w:cs="Arial"/>
        </w:rPr>
        <w:footnoteReference w:id="9"/>
      </w:r>
      <w:r w:rsidRPr="00992F29">
        <w:rPr>
          <w:rFonts w:ascii="Verdana" w:hAnsi="Verdana" w:cs="Arial"/>
        </w:rPr>
        <w:t xml:space="preserve"> reported that the objective of providing accessible information leaflets regarding registration and voting</w:t>
      </w:r>
      <w:ins w:id="417" w:author="Researcher No 2" w:date="2012-03-16T09:44:00Z">
        <w:r w:rsidR="005928D2" w:rsidRPr="00992F29">
          <w:rPr>
            <w:rFonts w:ascii="Verdana" w:hAnsi="Verdana" w:cs="Arial"/>
          </w:rPr>
          <w:t xml:space="preserve">, as set out in the </w:t>
        </w:r>
      </w:ins>
      <w:r w:rsidRPr="00992F29">
        <w:rPr>
          <w:rFonts w:ascii="Verdana" w:hAnsi="Verdana" w:cs="Arial"/>
        </w:rPr>
        <w:t>2006</w:t>
      </w:r>
      <w:ins w:id="418" w:author="Researcher No 2" w:date="2012-03-16T09:44:00Z">
        <w:r w:rsidR="005928D2" w:rsidRPr="00992F29">
          <w:rPr>
            <w:rFonts w:ascii="Verdana" w:hAnsi="Verdana" w:cs="Arial"/>
          </w:rPr>
          <w:t xml:space="preserve"> Plan</w:t>
        </w:r>
      </w:ins>
      <w:ins w:id="419" w:author="Your User Name" w:date="2012-03-23T12:57:00Z">
        <w:r w:rsidR="00D02466">
          <w:rPr>
            <w:rFonts w:ascii="Verdana" w:hAnsi="Verdana" w:cs="Arial"/>
          </w:rPr>
          <w:t>,</w:t>
        </w:r>
      </w:ins>
      <w:r w:rsidRPr="00B33C22">
        <w:rPr>
          <w:rFonts w:ascii="Verdana" w:hAnsi="Verdana" w:cs="Arial"/>
        </w:rPr>
        <w:t xml:space="preserve"> had been achieved. Such information leaflets, in accessible formats, have been made available at public locations such as local authorities and public libraries, according to the Progress Report. The 2009 Report also stated that updated guidelines had been produced in order to ass</w:t>
      </w:r>
      <w:r w:rsidRPr="003F6EEA">
        <w:rPr>
          <w:rFonts w:ascii="Verdana" w:hAnsi="Verdana" w:cs="Arial"/>
        </w:rPr>
        <w:t>ist returning officers to enable persons with disabilities to vote ‘as far as practicable’</w:t>
      </w:r>
      <w:r w:rsidRPr="00992F29">
        <w:rPr>
          <w:rStyle w:val="FootnoteReference"/>
          <w:rFonts w:ascii="Verdana" w:hAnsi="Verdana" w:cs="Arial"/>
        </w:rPr>
        <w:footnoteReference w:id="10"/>
      </w:r>
      <w:r w:rsidRPr="00992F29">
        <w:rPr>
          <w:rFonts w:ascii="Verdana" w:hAnsi="Verdana" w:cs="Arial"/>
        </w:rPr>
        <w:t xml:space="preserve"> at local polling places. These guidelines also include practical steps that can be taken to ensure a safe and supportive environment for such electors. No mention of the progress of electronic voting machines is made for the aforementioned reason. </w:t>
      </w:r>
      <w:ins w:id="420" w:author="Researcher No 2" w:date="2012-03-16T09:44:00Z">
        <w:r w:rsidR="001B3029" w:rsidRPr="00992F29">
          <w:rPr>
            <w:rFonts w:ascii="Verdana" w:hAnsi="Verdana" w:cs="Arial"/>
          </w:rPr>
          <w:t>The Progress Report does not discuss</w:t>
        </w:r>
      </w:ins>
      <w:ins w:id="421" w:author="Researcher No 2" w:date="2012-03-16T09:45:00Z">
        <w:r w:rsidR="00D80B5B" w:rsidRPr="00992F29">
          <w:rPr>
            <w:rFonts w:ascii="Verdana" w:hAnsi="Verdana" w:cs="Arial"/>
          </w:rPr>
          <w:t xml:space="preserve"> the option of</w:t>
        </w:r>
      </w:ins>
      <w:r w:rsidRPr="00B33C22">
        <w:rPr>
          <w:rFonts w:ascii="Verdana" w:hAnsi="Verdana" w:cs="Arial"/>
        </w:rPr>
        <w:t xml:space="preserve"> providing a template for blind and visually impaired voters as a step that could be taken to provide a supportive environ</w:t>
      </w:r>
      <w:r w:rsidRPr="003F6EEA">
        <w:rPr>
          <w:rFonts w:ascii="Verdana" w:hAnsi="Verdana" w:cs="Arial"/>
        </w:rPr>
        <w:t xml:space="preserve">ment for electors at polling stations. </w:t>
      </w:r>
    </w:p>
    <w:p w:rsidR="00D02466" w:rsidRPr="003F6EEA" w:rsidRDefault="00D02466" w:rsidP="00F80237">
      <w:pPr>
        <w:spacing w:line="360" w:lineRule="auto"/>
        <w:jc w:val="both"/>
        <w:rPr>
          <w:rFonts w:ascii="Verdana" w:hAnsi="Verdana" w:cs="Arial"/>
          <w:i/>
        </w:rPr>
      </w:pPr>
      <w:ins w:id="422" w:author="Your User Name" w:date="2012-03-23T12:57:00Z">
        <w:r>
          <w:rPr>
            <w:rFonts w:ascii="Verdana" w:hAnsi="Verdana" w:cs="Arial"/>
          </w:rPr>
          <w:t xml:space="preserve">Under the current </w:t>
        </w:r>
      </w:ins>
      <w:ins w:id="423" w:author="Your User Name" w:date="2012-03-23T12:58:00Z">
        <w:r>
          <w:rPr>
            <w:rFonts w:ascii="Verdana" w:hAnsi="Verdana" w:cs="Arial"/>
          </w:rPr>
          <w:t>legislation there is only one method of voting available for visually impaired voters, companion voting. Neither</w:t>
        </w:r>
      </w:ins>
      <w:ins w:id="424" w:author="Your User Name" w:date="2012-03-23T12:59:00Z">
        <w:r>
          <w:rPr>
            <w:rFonts w:ascii="Verdana" w:hAnsi="Verdana" w:cs="Arial"/>
          </w:rPr>
          <w:t xml:space="preserve"> the plan</w:t>
        </w:r>
      </w:ins>
      <w:ins w:id="425" w:author="Your User Name" w:date="2012-03-23T13:00:00Z">
        <w:r>
          <w:rPr>
            <w:rFonts w:ascii="Verdana" w:hAnsi="Verdana" w:cs="Arial"/>
          </w:rPr>
          <w:t xml:space="preserve">, </w:t>
        </w:r>
      </w:ins>
      <w:ins w:id="426" w:author="Your User Name" w:date="2012-03-23T12:59:00Z">
        <w:r>
          <w:rPr>
            <w:rFonts w:ascii="Verdana" w:hAnsi="Verdana" w:cs="Arial"/>
          </w:rPr>
          <w:t>the progress report or the provision for postal voting do anything to remedy this and so it remains that blind and visuall</w:t>
        </w:r>
      </w:ins>
      <w:ins w:id="427" w:author="Your User Name" w:date="2012-03-23T13:00:00Z">
        <w:r>
          <w:rPr>
            <w:rFonts w:ascii="Verdana" w:hAnsi="Verdana" w:cs="Arial"/>
          </w:rPr>
          <w:t>y impaired voters cannot vote independently. This situation is no</w:t>
        </w:r>
      </w:ins>
      <w:ins w:id="428" w:author="Your User Name" w:date="2012-03-23T13:01:00Z">
        <w:r>
          <w:rPr>
            <w:rFonts w:ascii="Verdana" w:hAnsi="Verdana" w:cs="Arial"/>
          </w:rPr>
          <w:t xml:space="preserve">t satisfactory and international obligations and best practice must be examined to </w:t>
        </w:r>
      </w:ins>
      <w:ins w:id="429" w:author="Your User Name" w:date="2012-03-23T13:02:00Z">
        <w:r>
          <w:rPr>
            <w:rFonts w:ascii="Verdana" w:hAnsi="Verdana" w:cs="Arial"/>
          </w:rPr>
          <w:t xml:space="preserve">discover the best possible remedy. </w:t>
        </w:r>
      </w:ins>
    </w:p>
    <w:p w:rsidR="00C21FEE" w:rsidRPr="003F6EEA" w:rsidRDefault="00C21FEE" w:rsidP="00F80237">
      <w:pPr>
        <w:spacing w:line="360" w:lineRule="auto"/>
        <w:jc w:val="both"/>
        <w:rPr>
          <w:rFonts w:ascii="Verdana" w:hAnsi="Verdana" w:cs="Arial"/>
          <w:i/>
        </w:rPr>
      </w:pPr>
    </w:p>
    <w:p w:rsidR="00252867" w:rsidRPr="00252867" w:rsidRDefault="00252867">
      <w:pPr>
        <w:pStyle w:val="Heading1"/>
        <w:rPr>
          <w:ins w:id="430" w:author="Your User Name" w:date="2012-03-23T13:02:00Z"/>
          <w:rFonts w:ascii="Verdana" w:hAnsi="Verdana"/>
          <w:sz w:val="24"/>
          <w:szCs w:val="24"/>
          <w:rPrChange w:id="431" w:author="Your User Name" w:date="2012-03-23T15:02:00Z">
            <w:rPr>
              <w:ins w:id="432" w:author="Your User Name" w:date="2012-03-23T13:02:00Z"/>
              <w:rFonts w:ascii="Verdana" w:hAnsi="Verdana"/>
            </w:rPr>
          </w:rPrChange>
        </w:rPr>
        <w:pPrChange w:id="433" w:author="Your User Name" w:date="2012-03-23T14:49:00Z">
          <w:pPr>
            <w:spacing w:line="360" w:lineRule="auto"/>
            <w:jc w:val="both"/>
          </w:pPr>
        </w:pPrChange>
      </w:pPr>
      <w:bookmarkStart w:id="434" w:name="_Toc320268493"/>
      <w:ins w:id="435" w:author="Researcher No 2" w:date="2012-03-22T16:48:00Z">
        <w:r w:rsidRPr="00252867">
          <w:rPr>
            <w:rFonts w:ascii="Verdana" w:hAnsi="Verdana"/>
            <w:sz w:val="24"/>
            <w:szCs w:val="24"/>
            <w:rPrChange w:id="436" w:author="Your User Name" w:date="2012-03-23T15:02:00Z">
              <w:rPr>
                <w:bCs/>
              </w:rPr>
            </w:rPrChange>
          </w:rPr>
          <w:t xml:space="preserve">II. </w:t>
        </w:r>
      </w:ins>
      <w:r w:rsidRPr="00252867">
        <w:rPr>
          <w:rFonts w:ascii="Verdana" w:hAnsi="Verdana"/>
          <w:sz w:val="24"/>
          <w:szCs w:val="24"/>
          <w:rPrChange w:id="437" w:author="Your User Name" w:date="2012-03-23T15:02:00Z">
            <w:rPr>
              <w:bCs/>
            </w:rPr>
          </w:rPrChange>
        </w:rPr>
        <w:t>European Convention on Human Rights</w:t>
      </w:r>
      <w:bookmarkEnd w:id="434"/>
    </w:p>
    <w:p w:rsidR="00252867" w:rsidRPr="00252867" w:rsidRDefault="00252867">
      <w:pPr>
        <w:spacing w:line="360" w:lineRule="auto"/>
        <w:rPr>
          <w:rFonts w:ascii="Verdana" w:hAnsi="Verdana"/>
          <w:rPrChange w:id="438" w:author="Your User Name" w:date="2012-03-23T14:20:00Z">
            <w:rPr>
              <w:b/>
            </w:rPr>
          </w:rPrChange>
        </w:rPr>
        <w:pPrChange w:id="439" w:author="Your User Name" w:date="2012-03-23T14:49:00Z">
          <w:pPr>
            <w:spacing w:line="360" w:lineRule="auto"/>
            <w:jc w:val="both"/>
          </w:pPr>
        </w:pPrChange>
      </w:pPr>
      <w:ins w:id="440" w:author="Your User Name" w:date="2012-03-23T13:02:00Z">
        <w:r w:rsidRPr="00252867">
          <w:rPr>
            <w:rFonts w:ascii="Verdana" w:hAnsi="Verdana"/>
            <w:rPrChange w:id="441" w:author="Your User Name" w:date="2012-03-23T14:20:00Z">
              <w:rPr/>
            </w:rPrChange>
          </w:rPr>
          <w:t>The European Convention on Human Rights</w:t>
        </w:r>
      </w:ins>
      <w:ins w:id="442" w:author="Your User Name" w:date="2012-03-23T14:22:00Z">
        <w:r w:rsidR="000250EA">
          <w:rPr>
            <w:rFonts w:ascii="Verdana" w:hAnsi="Verdana"/>
          </w:rPr>
          <w:t xml:space="preserve"> (ECHR)</w:t>
        </w:r>
      </w:ins>
      <w:ins w:id="443" w:author="Your User Name" w:date="2012-03-23T14:17:00Z">
        <w:r w:rsidRPr="00252867">
          <w:rPr>
            <w:rFonts w:ascii="Verdana" w:hAnsi="Verdana"/>
            <w:rPrChange w:id="444" w:author="Your User Name" w:date="2012-03-23T14:20:00Z">
              <w:rPr/>
            </w:rPrChange>
          </w:rPr>
          <w:t xml:space="preserve"> is </w:t>
        </w:r>
      </w:ins>
      <w:ins w:id="445" w:author="Your User Name" w:date="2012-03-23T14:19:00Z">
        <w:r w:rsidRPr="00252867">
          <w:rPr>
            <w:rFonts w:ascii="Verdana" w:hAnsi="Verdana"/>
            <w:rPrChange w:id="446" w:author="Your User Name" w:date="2012-03-23T14:20:00Z">
              <w:rPr/>
            </w:rPrChange>
          </w:rPr>
          <w:t>an international treaty</w:t>
        </w:r>
      </w:ins>
      <w:ins w:id="447" w:author="Your User Name" w:date="2012-03-23T14:20:00Z">
        <w:r w:rsidRPr="00252867">
          <w:rPr>
            <w:rFonts w:ascii="Verdana" w:hAnsi="Verdana"/>
            <w:rPrChange w:id="448" w:author="Your User Name" w:date="2012-03-23T14:20:00Z">
              <w:rPr/>
            </w:rPrChange>
          </w:rPr>
          <w:t xml:space="preserve"> of the Council of Europe. The Convention </w:t>
        </w:r>
        <w:r w:rsidR="000250EA" w:rsidRPr="000250EA">
          <w:rPr>
            <w:rFonts w:ascii="Verdana" w:hAnsi="Verdana"/>
          </w:rPr>
          <w:t xml:space="preserve">aims </w:t>
        </w:r>
        <w:r w:rsidRPr="00252867">
          <w:rPr>
            <w:rFonts w:ascii="Verdana" w:hAnsi="Verdana"/>
            <w:rPrChange w:id="449" w:author="Your User Name" w:date="2012-03-23T14:20:00Z">
              <w:rPr/>
            </w:rPrChange>
          </w:rPr>
          <w:t xml:space="preserve">to protect </w:t>
        </w:r>
      </w:ins>
      <w:ins w:id="450" w:author="Your User Name" w:date="2012-03-23T14:23:00Z">
        <w:r w:rsidR="000250EA">
          <w:rPr>
            <w:rFonts w:ascii="Verdana" w:hAnsi="Verdana"/>
          </w:rPr>
          <w:t xml:space="preserve">what are called the </w:t>
        </w:r>
      </w:ins>
      <w:ins w:id="451" w:author="Your User Name" w:date="2012-03-23T14:20:00Z">
        <w:r w:rsidRPr="00252867">
          <w:rPr>
            <w:rFonts w:ascii="Verdana" w:hAnsi="Verdana"/>
            <w:rPrChange w:id="452" w:author="Your User Name" w:date="2012-03-23T14:20:00Z">
              <w:rPr/>
            </w:rPrChange>
          </w:rPr>
          <w:t>fundamental freedoms</w:t>
        </w:r>
      </w:ins>
      <w:ins w:id="453" w:author="Your User Name" w:date="2012-03-23T14:23:00Z">
        <w:r w:rsidR="000250EA">
          <w:rPr>
            <w:rFonts w:ascii="Verdana" w:hAnsi="Verdana"/>
          </w:rPr>
          <w:t>. Th</w:t>
        </w:r>
      </w:ins>
      <w:ins w:id="454" w:author="Your User Name" w:date="2012-03-23T14:24:00Z">
        <w:r w:rsidR="000250EA">
          <w:rPr>
            <w:rFonts w:ascii="Verdana" w:hAnsi="Verdana"/>
          </w:rPr>
          <w:t>ese</w:t>
        </w:r>
      </w:ins>
      <w:ins w:id="455" w:author="Your User Name" w:date="2012-03-23T14:23:00Z">
        <w:r w:rsidR="000250EA">
          <w:rPr>
            <w:rFonts w:ascii="Verdana" w:hAnsi="Verdana"/>
          </w:rPr>
          <w:t xml:space="preserve"> include the right to life</w:t>
        </w:r>
      </w:ins>
      <w:ins w:id="456" w:author="Your User Name" w:date="2012-03-23T14:24:00Z">
        <w:r w:rsidR="000250EA">
          <w:rPr>
            <w:rFonts w:ascii="Verdana" w:hAnsi="Verdana"/>
          </w:rPr>
          <w:t xml:space="preserve">, liberty and privacy. </w:t>
        </w:r>
      </w:ins>
      <w:ins w:id="457" w:author="Your User Name" w:date="2012-03-23T14:26:00Z">
        <w:r w:rsidR="000250EA">
          <w:rPr>
            <w:rFonts w:ascii="Verdana" w:hAnsi="Verdana"/>
          </w:rPr>
          <w:t>Ireland signed the Convention in 1953</w:t>
        </w:r>
      </w:ins>
      <w:ins w:id="458" w:author="Your User Name" w:date="2012-03-23T14:27:00Z">
        <w:r w:rsidR="000250EA">
          <w:rPr>
            <w:rFonts w:ascii="Verdana" w:hAnsi="Verdana"/>
          </w:rPr>
          <w:t>. However, the ECHR Act in 2003 g</w:t>
        </w:r>
      </w:ins>
      <w:ins w:id="459" w:author="Your User Name" w:date="2012-03-23T14:28:00Z">
        <w:r w:rsidR="000250EA">
          <w:rPr>
            <w:rFonts w:ascii="Verdana" w:hAnsi="Verdana"/>
          </w:rPr>
          <w:t>ive</w:t>
        </w:r>
      </w:ins>
      <w:ins w:id="460" w:author="Your User Name" w:date="2012-03-23T14:32:00Z">
        <w:r w:rsidR="00D74244">
          <w:rPr>
            <w:rFonts w:ascii="Verdana" w:hAnsi="Verdana"/>
          </w:rPr>
          <w:t>s</w:t>
        </w:r>
      </w:ins>
      <w:ins w:id="461" w:author="Your User Name" w:date="2012-03-23T14:28:00Z">
        <w:r w:rsidR="000250EA">
          <w:rPr>
            <w:rFonts w:ascii="Verdana" w:hAnsi="Verdana"/>
          </w:rPr>
          <w:t xml:space="preserve"> it a more significant status under Irish law and reaffirm</w:t>
        </w:r>
      </w:ins>
      <w:ins w:id="462" w:author="Your User Name" w:date="2012-03-23T14:32:00Z">
        <w:r w:rsidR="00D74244">
          <w:rPr>
            <w:rFonts w:ascii="Verdana" w:hAnsi="Verdana"/>
          </w:rPr>
          <w:t>s</w:t>
        </w:r>
      </w:ins>
      <w:ins w:id="463" w:author="Your User Name" w:date="2012-03-23T14:28:00Z">
        <w:r w:rsidR="00D74244">
          <w:rPr>
            <w:rFonts w:ascii="Verdana" w:hAnsi="Verdana"/>
          </w:rPr>
          <w:t xml:space="preserve"> Ireland’s obligations</w:t>
        </w:r>
      </w:ins>
      <w:ins w:id="464" w:author="Your User Name" w:date="2012-03-23T14:33:00Z">
        <w:r w:rsidR="00D74244">
          <w:rPr>
            <w:rFonts w:ascii="Verdana" w:hAnsi="Verdana"/>
          </w:rPr>
          <w:t>.</w:t>
        </w:r>
      </w:ins>
    </w:p>
    <w:p w:rsidR="002A7ED0" w:rsidDel="00D74244" w:rsidRDefault="00C21FEE" w:rsidP="00F80237">
      <w:pPr>
        <w:spacing w:line="360" w:lineRule="auto"/>
        <w:jc w:val="both"/>
        <w:rPr>
          <w:ins w:id="465" w:author="Researcher No 2" w:date="2012-03-22T16:53:00Z"/>
          <w:del w:id="466" w:author="Your User Name" w:date="2012-03-23T14:33:00Z"/>
          <w:rFonts w:ascii="Verdana" w:hAnsi="Verdana" w:cs="Arial"/>
        </w:rPr>
      </w:pPr>
      <w:r w:rsidRPr="003F6EEA">
        <w:rPr>
          <w:rFonts w:ascii="Verdana" w:hAnsi="Verdana" w:cs="Arial"/>
        </w:rPr>
        <w:t xml:space="preserve">It is stated in Article 3 of the European Convention on Human Rights </w:t>
      </w:r>
      <w:del w:id="467" w:author="Your User Name" w:date="2012-03-23T14:22:00Z">
        <w:r w:rsidRPr="003F6EEA" w:rsidDel="000250EA">
          <w:rPr>
            <w:rFonts w:ascii="Verdana" w:hAnsi="Verdana" w:cs="Arial"/>
          </w:rPr>
          <w:delText xml:space="preserve">(ECHR) </w:delText>
        </w:r>
      </w:del>
      <w:r w:rsidRPr="003F6EEA">
        <w:rPr>
          <w:rFonts w:ascii="Verdana" w:hAnsi="Verdana" w:cs="Arial"/>
        </w:rPr>
        <w:t>that “The High Contracting Parties undertake to hold free elections at reasonable intervals by secret ballot”.  This clearly established the right to vote by secret ballot under the Convention. The use of an assistant to vote arguably violates the right to vote by secret ballot as stated in Article 3. There is very little case law from the European Court of Human Rights on the matter</w:t>
      </w:r>
      <w:ins w:id="468" w:author="Cliona de Bhailis" w:date="2012-03-16T11:48:00Z">
        <w:r w:rsidR="009E4906">
          <w:rPr>
            <w:rFonts w:ascii="Verdana" w:hAnsi="Verdana" w:cs="Arial"/>
          </w:rPr>
          <w:t xml:space="preserve">. </w:t>
        </w:r>
      </w:ins>
      <w:r w:rsidRPr="009E4906">
        <w:rPr>
          <w:rFonts w:ascii="Verdana" w:hAnsi="Verdana" w:cs="Arial"/>
        </w:rPr>
        <w:t>However,</w:t>
      </w:r>
      <w:ins w:id="469" w:author="Cliona de Bhailis" w:date="2012-03-16T11:48:00Z">
        <w:r w:rsidR="009E4906">
          <w:rPr>
            <w:rFonts w:ascii="Verdana" w:hAnsi="Verdana" w:cs="Arial"/>
          </w:rPr>
          <w:t xml:space="preserve"> the court has highlighted that the phrasing of Article 3 differs from others and it considers that</w:t>
        </w:r>
        <w:r w:rsidR="00B33C22">
          <w:rPr>
            <w:rFonts w:ascii="Verdana" w:hAnsi="Verdana" w:cs="Arial"/>
          </w:rPr>
          <w:t xml:space="preserve"> this </w:t>
        </w:r>
      </w:ins>
      <w:ins w:id="470" w:author="Cliona de Bhailis" w:date="2012-03-16T11:50:00Z">
        <w:r w:rsidR="009E4906">
          <w:rPr>
            <w:rFonts w:ascii="Verdana" w:hAnsi="Verdana" w:cs="Arial"/>
          </w:rPr>
          <w:t>was an effort to emphasise</w:t>
        </w:r>
      </w:ins>
      <w:ins w:id="471" w:author="Cliona de Bhailis" w:date="2012-03-16T11:53:00Z">
        <w:r w:rsidR="009E4906">
          <w:rPr>
            <w:rFonts w:ascii="Verdana" w:hAnsi="Verdana" w:cs="Arial"/>
          </w:rPr>
          <w:t xml:space="preserve"> that </w:t>
        </w:r>
      </w:ins>
      <w:ins w:id="472" w:author="Cliona de Bhailis" w:date="2012-03-16T12:09:00Z">
        <w:r w:rsidR="00B33C22">
          <w:rPr>
            <w:rFonts w:ascii="Verdana" w:hAnsi="Verdana" w:cs="Arial"/>
          </w:rPr>
          <w:t xml:space="preserve">Article 3 </w:t>
        </w:r>
      </w:ins>
      <w:ins w:id="473" w:author="Cliona de Bhailis" w:date="2012-03-16T11:53:00Z">
        <w:r w:rsidR="009E4906">
          <w:rPr>
            <w:rFonts w:ascii="Verdana" w:hAnsi="Verdana" w:cs="Arial"/>
          </w:rPr>
          <w:t xml:space="preserve">requires states to take positive measures </w:t>
        </w:r>
      </w:ins>
      <w:ins w:id="474" w:author="Cliona de Bhailis" w:date="2012-03-16T11:54:00Z">
        <w:r w:rsidR="009E4906">
          <w:rPr>
            <w:rFonts w:ascii="Verdana" w:hAnsi="Verdana" w:cs="Arial"/>
          </w:rPr>
          <w:t>as opposed to merely refraining from interference</w:t>
        </w:r>
      </w:ins>
      <w:ins w:id="475" w:author="Cliona de Bhailis" w:date="2012-03-16T11:55:00Z">
        <w:r w:rsidR="009E4906">
          <w:rPr>
            <w:rStyle w:val="FootnoteReference"/>
            <w:rFonts w:ascii="Verdana" w:hAnsi="Verdana" w:cs="Arial"/>
          </w:rPr>
          <w:footnoteReference w:id="11"/>
        </w:r>
      </w:ins>
      <w:ins w:id="479" w:author="Cliona de Bhailis" w:date="2012-03-16T11:54:00Z">
        <w:r w:rsidR="009E4906">
          <w:rPr>
            <w:rFonts w:ascii="Verdana" w:hAnsi="Verdana" w:cs="Arial"/>
          </w:rPr>
          <w:t>.</w:t>
        </w:r>
      </w:ins>
      <w:ins w:id="480" w:author="Cliona de Bhailis" w:date="2012-03-16T11:53:00Z">
        <w:r w:rsidR="009E4906">
          <w:rPr>
            <w:rFonts w:ascii="Verdana" w:hAnsi="Verdana" w:cs="Arial"/>
          </w:rPr>
          <w:t xml:space="preserve"> </w:t>
        </w:r>
      </w:ins>
      <w:ins w:id="481" w:author="Cliona de Bhailis" w:date="2012-03-16T12:25:00Z">
        <w:r w:rsidR="00FB1413">
          <w:rPr>
            <w:rFonts w:ascii="Verdana" w:hAnsi="Verdana" w:cs="Arial"/>
          </w:rPr>
          <w:t xml:space="preserve"> It is also stated in that case that in any democratic state the presumption must be in favour of inclusion with regards to voting. </w:t>
        </w:r>
      </w:ins>
    </w:p>
    <w:p w:rsidR="002A7ED0" w:rsidRDefault="002A7ED0" w:rsidP="00F80237">
      <w:pPr>
        <w:spacing w:line="360" w:lineRule="auto"/>
        <w:jc w:val="both"/>
        <w:rPr>
          <w:ins w:id="482" w:author="Researcher No 2" w:date="2012-03-22T16:53:00Z"/>
          <w:rFonts w:ascii="Verdana" w:hAnsi="Verdana" w:cs="Arial"/>
        </w:rPr>
      </w:pPr>
    </w:p>
    <w:p w:rsidR="00151E00" w:rsidRPr="00D52475" w:rsidRDefault="00B33C22" w:rsidP="00F80237">
      <w:pPr>
        <w:numPr>
          <w:ins w:id="483" w:author="Researcher No 2" w:date="2012-03-22T16:53:00Z"/>
        </w:numPr>
        <w:spacing w:line="360" w:lineRule="auto"/>
        <w:jc w:val="both"/>
        <w:rPr>
          <w:rFonts w:ascii="Verdana" w:hAnsi="Verdana" w:cs="Arial"/>
          <w:lang w:val="en-IE"/>
        </w:rPr>
      </w:pPr>
      <w:ins w:id="484" w:author="Cliona de Bhailis" w:date="2012-03-16T12:09:00Z">
        <w:r>
          <w:rPr>
            <w:rFonts w:ascii="Verdana" w:hAnsi="Verdana" w:cs="Arial"/>
          </w:rPr>
          <w:t>T</w:t>
        </w:r>
      </w:ins>
      <w:r w:rsidR="00C21FEE" w:rsidRPr="009E4906">
        <w:rPr>
          <w:rFonts w:ascii="Verdana" w:hAnsi="Verdana" w:cs="Arial"/>
        </w:rPr>
        <w:t>he Court has</w:t>
      </w:r>
      <w:ins w:id="485" w:author="Researcher No 2" w:date="2012-03-22T16:53:00Z">
        <w:r w:rsidR="002A7ED0">
          <w:rPr>
            <w:rFonts w:ascii="Verdana" w:hAnsi="Verdana" w:cs="Arial"/>
          </w:rPr>
          <w:t xml:space="preserve"> also</w:t>
        </w:r>
      </w:ins>
      <w:r w:rsidR="00C21FEE" w:rsidRPr="009E4906">
        <w:rPr>
          <w:rFonts w:ascii="Verdana" w:hAnsi="Verdana" w:cs="Arial"/>
        </w:rPr>
        <w:t xml:space="preserve"> clearly stated</w:t>
      </w:r>
      <w:ins w:id="486" w:author="Cliona de Bhailis" w:date="2012-03-16T12:09:00Z">
        <w:r>
          <w:rPr>
            <w:rFonts w:ascii="Verdana" w:hAnsi="Verdana" w:cs="Arial"/>
          </w:rPr>
          <w:t>, in another case,</w:t>
        </w:r>
      </w:ins>
      <w:r w:rsidR="00C21FEE" w:rsidRPr="009E4906">
        <w:rPr>
          <w:rFonts w:ascii="Verdana" w:hAnsi="Verdana" w:cs="Arial"/>
        </w:rPr>
        <w:t xml:space="preserve"> that the </w:t>
      </w:r>
      <w:r w:rsidR="00C21FEE" w:rsidRPr="009E4906">
        <w:rPr>
          <w:rFonts w:ascii="Verdana" w:hAnsi="Verdana" w:cs="Arial"/>
          <w:lang w:val="en-IE"/>
        </w:rPr>
        <w:t>removal of voting rights without individualised evaluation and solely based on disability is</w:t>
      </w:r>
      <w:ins w:id="487" w:author="Cliona de Bhailis" w:date="2012-03-16T12:24:00Z">
        <w:r w:rsidR="00FB1413">
          <w:rPr>
            <w:rFonts w:ascii="Verdana" w:hAnsi="Verdana" w:cs="Arial"/>
            <w:lang w:val="en-IE"/>
          </w:rPr>
          <w:t xml:space="preserve"> </w:t>
        </w:r>
      </w:ins>
      <w:ins w:id="488" w:author="Researcher No 2" w:date="2012-03-16T09:45:00Z">
        <w:r w:rsidR="00D80B5B" w:rsidRPr="009E4906">
          <w:rPr>
            <w:rFonts w:ascii="Verdana" w:hAnsi="Verdana" w:cs="Arial"/>
            <w:lang w:val="en-IE"/>
          </w:rPr>
          <w:t>not</w:t>
        </w:r>
      </w:ins>
      <w:r w:rsidR="00C21FEE" w:rsidRPr="009E4906">
        <w:rPr>
          <w:rFonts w:ascii="Verdana" w:hAnsi="Verdana" w:cs="Arial"/>
          <w:lang w:val="en-IE"/>
        </w:rPr>
        <w:t xml:space="preserve"> compatible with the legitimate grounds for restricting the right to vote and is therefore, clearly a violation of Article 3</w:t>
      </w:r>
      <w:ins w:id="489" w:author="Researcher No 2" w:date="2012-03-22T16:53:00Z">
        <w:r w:rsidR="002A7ED0">
          <w:rPr>
            <w:rFonts w:ascii="Verdana" w:hAnsi="Verdana" w:cs="Arial"/>
            <w:lang w:val="en-IE"/>
          </w:rPr>
          <w:t>.</w:t>
        </w:r>
      </w:ins>
      <w:r w:rsidR="00C21FEE" w:rsidRPr="009E4906">
        <w:rPr>
          <w:rStyle w:val="FootnoteReference"/>
          <w:rFonts w:ascii="Verdana" w:hAnsi="Verdana" w:cs="Arial"/>
          <w:lang w:val="en-IE"/>
        </w:rPr>
        <w:footnoteReference w:id="12"/>
      </w:r>
      <w:r w:rsidR="00C21FEE" w:rsidRPr="003F6EEA">
        <w:rPr>
          <w:rFonts w:ascii="Verdana" w:hAnsi="Verdana" w:cs="Arial"/>
          <w:lang w:val="en-IE"/>
        </w:rPr>
        <w:t xml:space="preserve"> </w:t>
      </w:r>
      <w:ins w:id="490" w:author="Cliona de Bhailis" w:date="2012-03-16T14:43:00Z">
        <w:r w:rsidR="00ED1B1C">
          <w:rPr>
            <w:rFonts w:ascii="Verdana" w:hAnsi="Verdana" w:cs="Arial"/>
            <w:lang w:val="en-IE"/>
          </w:rPr>
          <w:t xml:space="preserve"> The court</w:t>
        </w:r>
      </w:ins>
      <w:ins w:id="491" w:author="Cliona de Bhailis" w:date="2012-03-16T14:46:00Z">
        <w:r w:rsidR="00ED1B1C">
          <w:rPr>
            <w:rFonts w:ascii="Verdana" w:hAnsi="Verdana" w:cs="Arial"/>
            <w:lang w:val="en-IE"/>
          </w:rPr>
          <w:t>’</w:t>
        </w:r>
      </w:ins>
      <w:ins w:id="492" w:author="Cliona de Bhailis" w:date="2012-03-16T14:43:00Z">
        <w:r w:rsidR="00ED1B1C">
          <w:rPr>
            <w:rFonts w:ascii="Verdana" w:hAnsi="Verdana" w:cs="Arial"/>
            <w:lang w:val="en-IE"/>
          </w:rPr>
          <w:t xml:space="preserve">s statements indicate that the ECHR may impose obligations on states to take positive steps toward ensuring all those eligible to vote can and do so by secret ballot. </w:t>
        </w:r>
      </w:ins>
      <w:ins w:id="493" w:author="Cliona de Bhailis" w:date="2012-03-16T14:45:00Z">
        <w:r w:rsidR="00ED1B1C">
          <w:rPr>
            <w:rFonts w:ascii="Verdana" w:hAnsi="Verdana" w:cs="Arial"/>
            <w:lang w:val="en-IE"/>
          </w:rPr>
          <w:t xml:space="preserve">This could be interpreted as an obligation on states to provide the necessary facilities to enable people to vote and </w:t>
        </w:r>
      </w:ins>
      <w:ins w:id="494" w:author="Cliona de Bhailis" w:date="2012-03-16T14:46:00Z">
        <w:r w:rsidR="00ED1B1C">
          <w:rPr>
            <w:rFonts w:ascii="Verdana" w:hAnsi="Verdana" w:cs="Arial"/>
            <w:lang w:val="en-IE"/>
          </w:rPr>
          <w:t>this would include</w:t>
        </w:r>
      </w:ins>
      <w:ins w:id="495" w:author="Cliona de Bhailis" w:date="2012-03-16T14:47:00Z">
        <w:r w:rsidR="00ED1B1C">
          <w:rPr>
            <w:rFonts w:ascii="Verdana" w:hAnsi="Verdana" w:cs="Arial"/>
            <w:lang w:val="en-IE"/>
          </w:rPr>
          <w:t xml:space="preserve"> provisions</w:t>
        </w:r>
      </w:ins>
      <w:ins w:id="496" w:author="Cliona de Bhailis" w:date="2012-03-16T14:46:00Z">
        <w:r w:rsidR="00ED1B1C">
          <w:rPr>
            <w:rFonts w:ascii="Verdana" w:hAnsi="Verdana" w:cs="Arial"/>
            <w:lang w:val="en-IE"/>
          </w:rPr>
          <w:t xml:space="preserve"> for visaually impaired voters</w:t>
        </w:r>
        <w:r w:rsidR="000F177D">
          <w:rPr>
            <w:rFonts w:ascii="Verdana" w:hAnsi="Verdana" w:cs="Arial"/>
            <w:lang w:val="en-IE"/>
          </w:rPr>
          <w:t xml:space="preserve">. </w:t>
        </w:r>
      </w:ins>
    </w:p>
    <w:p w:rsidR="00C21FEE" w:rsidRPr="009E4906" w:rsidRDefault="00C21FEE" w:rsidP="00F80237">
      <w:pPr>
        <w:spacing w:line="360" w:lineRule="auto"/>
        <w:jc w:val="both"/>
        <w:rPr>
          <w:rFonts w:ascii="Verdana" w:hAnsi="Verdana" w:cs="Arial"/>
        </w:rPr>
      </w:pPr>
    </w:p>
    <w:p w:rsidR="00047B11" w:rsidRPr="00955B4C" w:rsidDel="00A5090A" w:rsidRDefault="00252867" w:rsidP="00F80237">
      <w:pPr>
        <w:spacing w:line="360" w:lineRule="auto"/>
        <w:jc w:val="both"/>
        <w:rPr>
          <w:del w:id="497" w:author="Your User Name" w:date="2012-03-23T12:14:00Z"/>
          <w:rFonts w:ascii="Verdana" w:hAnsi="Verdana"/>
          <w:b/>
          <w:sz w:val="24"/>
          <w:szCs w:val="24"/>
          <w:rPrChange w:id="498" w:author="Your User Name" w:date="2012-03-23T15:02:00Z">
            <w:rPr>
              <w:del w:id="499" w:author="Your User Name" w:date="2012-03-23T12:14:00Z"/>
              <w:rFonts w:ascii="Verdana" w:hAnsi="Verdana"/>
              <w:b/>
            </w:rPr>
          </w:rPrChange>
        </w:rPr>
      </w:pPr>
      <w:ins w:id="500" w:author="Researcher No 2" w:date="2012-03-22T16:55:00Z">
        <w:r w:rsidRPr="00252867">
          <w:rPr>
            <w:rFonts w:ascii="Verdana" w:hAnsi="Verdana"/>
            <w:b/>
            <w:sz w:val="24"/>
            <w:szCs w:val="24"/>
            <w:rPrChange w:id="501" w:author="Your User Name" w:date="2012-03-23T15:02:00Z">
              <w:rPr>
                <w:b/>
              </w:rPr>
            </w:rPrChange>
          </w:rPr>
          <w:t xml:space="preserve">III. </w:t>
        </w:r>
      </w:ins>
      <w:r w:rsidRPr="00252867">
        <w:rPr>
          <w:rFonts w:ascii="Verdana" w:hAnsi="Verdana"/>
          <w:b/>
          <w:sz w:val="24"/>
          <w:szCs w:val="24"/>
          <w:rPrChange w:id="502" w:author="Your User Name" w:date="2012-03-23T15:02:00Z">
            <w:rPr>
              <w:b/>
            </w:rPr>
          </w:rPrChange>
        </w:rPr>
        <w:t>UN Convention on the Rights of People with Disabilities</w:t>
      </w:r>
    </w:p>
    <w:p w:rsidR="00252867" w:rsidRPr="00252867" w:rsidRDefault="00252867">
      <w:pPr>
        <w:pStyle w:val="Heading1"/>
        <w:rPr>
          <w:ins w:id="503" w:author="Your User Name" w:date="2012-03-23T14:49:00Z"/>
          <w:rFonts w:ascii="Verdana" w:hAnsi="Verdana"/>
          <w:b w:val="0"/>
          <w:sz w:val="24"/>
          <w:szCs w:val="24"/>
          <w:rPrChange w:id="504" w:author="Your User Name" w:date="2012-03-23T15:02:00Z">
            <w:rPr>
              <w:ins w:id="505" w:author="Your User Name" w:date="2012-03-23T14:49:00Z"/>
              <w:b/>
            </w:rPr>
          </w:rPrChange>
        </w:rPr>
        <w:pPrChange w:id="506" w:author="Your User Name" w:date="2012-03-23T12:14:00Z">
          <w:pPr>
            <w:spacing w:line="360" w:lineRule="auto"/>
            <w:jc w:val="both"/>
          </w:pPr>
        </w:pPrChange>
      </w:pPr>
    </w:p>
    <w:p w:rsidR="0063282A" w:rsidRDefault="0063282A" w:rsidP="00F80237">
      <w:pPr>
        <w:spacing w:line="360" w:lineRule="auto"/>
        <w:jc w:val="both"/>
        <w:rPr>
          <w:ins w:id="507" w:author="Your User Name" w:date="2012-03-23T15:01:00Z"/>
          <w:rFonts w:ascii="Verdana" w:hAnsi="Verdana"/>
        </w:rPr>
      </w:pPr>
      <w:ins w:id="508" w:author="Your User Name" w:date="2012-03-23T14:52:00Z">
        <w:r>
          <w:rPr>
            <w:rFonts w:ascii="Verdana" w:hAnsi="Verdana" w:cs="Arial"/>
          </w:rPr>
          <w:t>The UN Convention on the Rights of People with Dis</w:t>
        </w:r>
      </w:ins>
      <w:ins w:id="509" w:author="Your User Name" w:date="2012-03-23T14:53:00Z">
        <w:r>
          <w:rPr>
            <w:rFonts w:ascii="Verdana" w:hAnsi="Verdana" w:cs="Arial"/>
          </w:rPr>
          <w:t>abilities (CRPD) commits all those who are signatory’s of it to ens</w:t>
        </w:r>
      </w:ins>
      <w:ins w:id="510" w:author="Your User Name" w:date="2012-03-23T14:54:00Z">
        <w:r>
          <w:rPr>
            <w:rFonts w:ascii="Verdana" w:hAnsi="Verdana" w:cs="Arial"/>
          </w:rPr>
          <w:t>ure that people with disabilities enjoy their</w:t>
        </w:r>
      </w:ins>
      <w:ins w:id="511" w:author="Your User Name" w:date="2012-06-08T12:33:00Z">
        <w:r w:rsidR="009B23CD">
          <w:rPr>
            <w:rFonts w:ascii="Verdana" w:hAnsi="Verdana" w:cs="Arial"/>
          </w:rPr>
          <w:t xml:space="preserve"> rights</w:t>
        </w:r>
      </w:ins>
      <w:ins w:id="512" w:author="Your User Name" w:date="2012-03-23T14:54:00Z">
        <w:r>
          <w:rPr>
            <w:rFonts w:ascii="Verdana" w:hAnsi="Verdana" w:cs="Arial"/>
          </w:rPr>
          <w:t xml:space="preserve"> fully and on an equal basis with others. </w:t>
        </w:r>
      </w:ins>
      <w:ins w:id="513" w:author="Your User Name" w:date="2012-03-23T14:51:00Z">
        <w:r w:rsidRPr="00992F29">
          <w:rPr>
            <w:rFonts w:ascii="Verdana" w:hAnsi="Verdana" w:cs="Arial"/>
          </w:rPr>
          <w:t xml:space="preserve">Ireland is a signatory of the Convention </w:t>
        </w:r>
      </w:ins>
      <w:ins w:id="514" w:author="Your User Name" w:date="2012-03-23T14:57:00Z">
        <w:r>
          <w:rPr>
            <w:rFonts w:ascii="Verdana" w:hAnsi="Verdana" w:cs="Arial"/>
          </w:rPr>
          <w:t xml:space="preserve">however, it </w:t>
        </w:r>
      </w:ins>
      <w:ins w:id="515" w:author="Your User Name" w:date="2012-03-23T14:51:00Z">
        <w:r w:rsidRPr="00992F29">
          <w:rPr>
            <w:rFonts w:ascii="Verdana" w:hAnsi="Verdana" w:cs="Arial"/>
          </w:rPr>
          <w:t>has not yet ratified it.</w:t>
        </w:r>
      </w:ins>
      <w:ins w:id="516" w:author="Your User Name" w:date="2012-03-23T14:55:00Z">
        <w:r>
          <w:rPr>
            <w:rFonts w:ascii="Verdana" w:hAnsi="Verdana" w:cs="Arial"/>
          </w:rPr>
          <w:t xml:space="preserve"> Ireland has not yet ratified the Convention because of the need to update existing law. </w:t>
        </w:r>
      </w:ins>
      <w:ins w:id="517" w:author="Your User Name" w:date="2012-03-23T14:56:00Z">
        <w:r>
          <w:rPr>
            <w:rFonts w:ascii="Verdana" w:hAnsi="Verdana" w:cs="Arial"/>
          </w:rPr>
          <w:t xml:space="preserve"> It is believed that the CRPD will be ratified when the Mental Capacity Act is published.</w:t>
        </w:r>
        <w:r w:rsidRPr="0063282A">
          <w:rPr>
            <w:rStyle w:val="FootnoteReference"/>
            <w:rFonts w:ascii="Verdana" w:hAnsi="Verdana" w:cs="Arial"/>
          </w:rPr>
          <w:t xml:space="preserve"> </w:t>
        </w:r>
        <w:r w:rsidRPr="00992F29">
          <w:rPr>
            <w:rStyle w:val="FootnoteReference"/>
            <w:rFonts w:ascii="Verdana" w:hAnsi="Verdana" w:cs="Arial"/>
          </w:rPr>
          <w:footnoteReference w:id="13"/>
        </w:r>
      </w:ins>
      <w:ins w:id="520" w:author="Your User Name" w:date="2012-03-23T14:51:00Z">
        <w:r>
          <w:rPr>
            <w:rFonts w:ascii="Verdana" w:hAnsi="Verdana" w:cs="Arial"/>
          </w:rPr>
          <w:t xml:space="preserve"> </w:t>
        </w:r>
      </w:ins>
      <w:ins w:id="521" w:author="Your User Name" w:date="2012-03-23T14:50:00Z">
        <w:r w:rsidR="00A5090A">
          <w:rPr>
            <w:rFonts w:ascii="Verdana" w:hAnsi="Verdana"/>
          </w:rPr>
          <w:t>The Convention</w:t>
        </w:r>
        <w:r>
          <w:rPr>
            <w:rFonts w:ascii="Verdana" w:hAnsi="Verdana"/>
          </w:rPr>
          <w:t xml:space="preserve"> was </w:t>
        </w:r>
      </w:ins>
      <w:ins w:id="522" w:author="Your User Name" w:date="2012-03-23T14:51:00Z">
        <w:r>
          <w:rPr>
            <w:rFonts w:ascii="Verdana" w:hAnsi="Verdana"/>
          </w:rPr>
          <w:t>ratified by the European Union in 2011.</w:t>
        </w:r>
      </w:ins>
      <w:ins w:id="523" w:author="Your User Name" w:date="2012-03-23T14:57:00Z">
        <w:r>
          <w:rPr>
            <w:rFonts w:ascii="Verdana" w:hAnsi="Verdana"/>
          </w:rPr>
          <w:t xml:space="preserve"> This places obligations on Member State</w:t>
        </w:r>
      </w:ins>
      <w:ins w:id="524" w:author="Your User Name" w:date="2012-03-23T14:58:00Z">
        <w:r>
          <w:rPr>
            <w:rFonts w:ascii="Verdana" w:hAnsi="Verdana"/>
          </w:rPr>
          <w:t>s of the EU similar to those applied if they had ratified it. Th</w:t>
        </w:r>
      </w:ins>
      <w:ins w:id="525" w:author="Your User Name" w:date="2012-03-23T14:59:00Z">
        <w:r>
          <w:rPr>
            <w:rFonts w:ascii="Verdana" w:hAnsi="Verdana"/>
          </w:rPr>
          <w:t>is along with Ireland’s commitment to ratification reaffirms the</w:t>
        </w:r>
      </w:ins>
      <w:ins w:id="526" w:author="Your User Name" w:date="2012-03-23T15:01:00Z">
        <w:r w:rsidR="00955B4C">
          <w:rPr>
            <w:rFonts w:ascii="Verdana" w:hAnsi="Verdana"/>
          </w:rPr>
          <w:t>ir</w:t>
        </w:r>
      </w:ins>
      <w:ins w:id="527" w:author="Your User Name" w:date="2012-03-23T14:59:00Z">
        <w:r>
          <w:rPr>
            <w:rFonts w:ascii="Verdana" w:hAnsi="Verdana"/>
          </w:rPr>
          <w:t xml:space="preserve"> </w:t>
        </w:r>
      </w:ins>
      <w:ins w:id="528" w:author="Your User Name" w:date="2012-03-23T15:00:00Z">
        <w:r w:rsidR="00955B4C">
          <w:rPr>
            <w:rFonts w:ascii="Verdana" w:hAnsi="Verdana"/>
          </w:rPr>
          <w:t>obligations under the Convention</w:t>
        </w:r>
      </w:ins>
      <w:ins w:id="529" w:author="Your User Name" w:date="2012-03-23T15:01:00Z">
        <w:r w:rsidR="00955B4C">
          <w:rPr>
            <w:rFonts w:ascii="Verdana" w:hAnsi="Verdana"/>
          </w:rPr>
          <w:t>.</w:t>
        </w:r>
      </w:ins>
    </w:p>
    <w:p w:rsidR="00252867" w:rsidRPr="00252867" w:rsidRDefault="00252867">
      <w:pPr>
        <w:pStyle w:val="Heading1"/>
        <w:rPr>
          <w:ins w:id="530" w:author="Researcher No 2" w:date="2012-03-22T16:54:00Z"/>
          <w:del w:id="531" w:author="Your User Name" w:date="2012-03-23T12:15:00Z"/>
          <w:rFonts w:ascii="Verdana" w:hAnsi="Verdana"/>
          <w:rPrChange w:id="532" w:author="Your User Name" w:date="2012-03-23T14:50:00Z">
            <w:rPr>
              <w:ins w:id="533" w:author="Researcher No 2" w:date="2012-03-22T16:54:00Z"/>
              <w:del w:id="534" w:author="Your User Name" w:date="2012-03-23T12:15:00Z"/>
            </w:rPr>
          </w:rPrChange>
        </w:rPr>
        <w:pPrChange w:id="535" w:author="Your User Name" w:date="2012-03-23T12:14:00Z">
          <w:pPr>
            <w:spacing w:line="360" w:lineRule="auto"/>
            <w:jc w:val="both"/>
          </w:pPr>
        </w:pPrChange>
      </w:pPr>
    </w:p>
    <w:p w:rsidR="00047B11" w:rsidDel="0063282A" w:rsidRDefault="00047B11" w:rsidP="00F80237">
      <w:pPr>
        <w:spacing w:line="360" w:lineRule="auto"/>
        <w:jc w:val="both"/>
        <w:rPr>
          <w:del w:id="536" w:author="Your User Name" w:date="2012-03-23T14:52:00Z"/>
          <w:rFonts w:ascii="Verdana" w:hAnsi="Verdana" w:cs="Arial"/>
        </w:rPr>
      </w:pPr>
      <w:r w:rsidRPr="00992F29">
        <w:rPr>
          <w:rFonts w:ascii="Verdana" w:hAnsi="Verdana" w:cs="Arial"/>
        </w:rPr>
        <w:t xml:space="preserve">Article 29 of the UN Convention deals with participation in political and public life.  </w:t>
      </w:r>
      <w:del w:id="537" w:author="Your User Name" w:date="2012-03-23T14:51:00Z">
        <w:r w:rsidRPr="00992F29" w:rsidDel="0063282A">
          <w:rPr>
            <w:rFonts w:ascii="Verdana" w:hAnsi="Verdana" w:cs="Arial"/>
          </w:rPr>
          <w:delText xml:space="preserve">Ireland </w:delText>
        </w:r>
      </w:del>
      <w:ins w:id="538" w:author="Researcher No 2" w:date="2012-03-16T09:47:00Z">
        <w:del w:id="539" w:author="Your User Name" w:date="2012-03-23T14:51:00Z">
          <w:r w:rsidR="00CC0A0D" w:rsidRPr="00992F29" w:rsidDel="0063282A">
            <w:rPr>
              <w:rFonts w:ascii="Verdana" w:hAnsi="Verdana" w:cs="Arial"/>
            </w:rPr>
            <w:delText>is a signatory of the C</w:delText>
          </w:r>
        </w:del>
      </w:ins>
      <w:del w:id="540" w:author="Your User Name" w:date="2012-03-23T14:51:00Z">
        <w:r w:rsidRPr="00992F29" w:rsidDel="0063282A">
          <w:rPr>
            <w:rFonts w:ascii="Verdana" w:hAnsi="Verdana" w:cs="Arial"/>
          </w:rPr>
          <w:delText>onvention but has not yet ratified it.</w:delText>
        </w:r>
      </w:del>
      <w:ins w:id="541" w:author="Researcher No 2" w:date="2012-03-16T09:48:00Z">
        <w:del w:id="542" w:author="Your User Name" w:date="2012-03-23T14:51:00Z">
          <w:r w:rsidR="00CC0A0D" w:rsidRPr="00992F29" w:rsidDel="0063282A">
            <w:rPr>
              <w:rStyle w:val="FootnoteReference"/>
              <w:rFonts w:ascii="Verdana" w:hAnsi="Verdana" w:cs="Arial"/>
            </w:rPr>
            <w:footnoteReference w:id="14"/>
          </w:r>
        </w:del>
      </w:ins>
      <w:del w:id="564" w:author="Your User Name" w:date="2012-03-23T14:51:00Z">
        <w:r w:rsidRPr="00992F29" w:rsidDel="0063282A">
          <w:rPr>
            <w:rFonts w:ascii="Verdana" w:hAnsi="Verdana" w:cs="Arial"/>
          </w:rPr>
          <w:delText xml:space="preserve"> </w:delText>
        </w:r>
      </w:del>
      <w:r w:rsidRPr="00992F29">
        <w:rPr>
          <w:rFonts w:ascii="Verdana" w:hAnsi="Verdana" w:cs="Arial"/>
        </w:rPr>
        <w:t xml:space="preserve">The Convention on the Rights of People with Disabilities (CRPD) clearly guarantees the right of political participation, including the right to vote and stand for election. These rights apply to all people who satisfy age and citizenship requirements of a given electoral system, including people with disabilities, without discrimination. </w:t>
      </w:r>
    </w:p>
    <w:p w:rsidR="0063282A" w:rsidRPr="00992F29" w:rsidRDefault="0063282A" w:rsidP="00F80237">
      <w:pPr>
        <w:spacing w:line="360" w:lineRule="auto"/>
        <w:jc w:val="both"/>
        <w:rPr>
          <w:ins w:id="565" w:author="Your User Name" w:date="2012-03-23T14:52:00Z"/>
          <w:rFonts w:ascii="Verdana" w:hAnsi="Verdana" w:cs="Arial"/>
        </w:rPr>
      </w:pPr>
    </w:p>
    <w:p w:rsidR="005C5AC4" w:rsidRPr="00992F29" w:rsidRDefault="005C5AC4" w:rsidP="00F80237">
      <w:pPr>
        <w:spacing w:line="360" w:lineRule="auto"/>
        <w:jc w:val="both"/>
        <w:rPr>
          <w:ins w:id="566" w:author="Researcher No 2" w:date="2012-03-16T09:49:00Z"/>
          <w:rFonts w:ascii="Verdana" w:hAnsi="Verdana" w:cs="Arial"/>
        </w:rPr>
      </w:pPr>
    </w:p>
    <w:p w:rsidR="00047B11" w:rsidRPr="00992F29" w:rsidRDefault="00047B11" w:rsidP="00F80237">
      <w:pPr>
        <w:spacing w:line="360" w:lineRule="auto"/>
        <w:jc w:val="both"/>
        <w:rPr>
          <w:rFonts w:ascii="Verdana" w:hAnsi="Verdana" w:cs="Arial"/>
          <w:lang w:val="en-IE"/>
        </w:rPr>
      </w:pPr>
      <w:r w:rsidRPr="00992F29">
        <w:rPr>
          <w:rFonts w:ascii="Verdana" w:hAnsi="Verdana" w:cs="Arial"/>
        </w:rPr>
        <w:t xml:space="preserve">The </w:t>
      </w:r>
      <w:r w:rsidRPr="00992F29">
        <w:rPr>
          <w:rFonts w:ascii="Verdana" w:hAnsi="Verdana" w:cs="Arial"/>
          <w:lang w:val="en-IE"/>
        </w:rPr>
        <w:t>Committee on the Rights of Persons with Disabilities is a body of independent experts that monitors the implementation of the Convention by states</w:t>
      </w:r>
      <w:r w:rsidRPr="00992F29">
        <w:rPr>
          <w:rStyle w:val="FootnoteReference"/>
          <w:rFonts w:ascii="Verdana" w:hAnsi="Verdana" w:cs="Arial"/>
          <w:lang w:val="en-IE"/>
        </w:rPr>
        <w:footnoteReference w:id="15"/>
      </w:r>
      <w:r w:rsidRPr="00992F29">
        <w:rPr>
          <w:rFonts w:ascii="Verdana" w:hAnsi="Verdana" w:cs="Arial"/>
          <w:lang w:val="en-IE"/>
        </w:rPr>
        <w:t>.  In their concluding observations to Tunisia</w:t>
      </w:r>
      <w:r w:rsidRPr="00992F29">
        <w:rPr>
          <w:rStyle w:val="FootnoteReference"/>
          <w:rFonts w:ascii="Verdana" w:hAnsi="Verdana" w:cs="Arial"/>
          <w:lang w:val="en-IE"/>
        </w:rPr>
        <w:footnoteReference w:id="16"/>
      </w:r>
      <w:r w:rsidRPr="00992F29">
        <w:rPr>
          <w:rFonts w:ascii="Verdana" w:hAnsi="Verdana" w:cs="Arial"/>
          <w:lang w:val="en-IE"/>
        </w:rPr>
        <w:t xml:space="preserve">, where assistance voting is also the practice,  they clearly stated that legislation needed to be adopted to ensure that people with disabilities could exercise their right to vote on an equal basis with others. If voters who are blind or visually impaired cannot vote by secret ballot then they are undoubtedly not on an equal basis with others.  </w:t>
      </w:r>
    </w:p>
    <w:p w:rsidR="005C5AC4" w:rsidRPr="00992F29" w:rsidRDefault="005C5AC4" w:rsidP="00F80237">
      <w:pPr>
        <w:numPr>
          <w:ins w:id="569" w:author="Researcher No 2" w:date="2012-03-16T09:49:00Z"/>
        </w:numPr>
        <w:autoSpaceDE w:val="0"/>
        <w:autoSpaceDN w:val="0"/>
        <w:adjustRightInd w:val="0"/>
        <w:spacing w:line="360" w:lineRule="auto"/>
        <w:jc w:val="both"/>
        <w:rPr>
          <w:ins w:id="570" w:author="Researcher No 2" w:date="2012-03-16T09:49:00Z"/>
          <w:rFonts w:ascii="Verdana" w:hAnsi="Verdana" w:cs="Arial"/>
        </w:rPr>
      </w:pPr>
    </w:p>
    <w:p w:rsidR="00047B11" w:rsidRPr="00992F29" w:rsidRDefault="00047B11" w:rsidP="00F80237">
      <w:pPr>
        <w:autoSpaceDE w:val="0"/>
        <w:autoSpaceDN w:val="0"/>
        <w:adjustRightInd w:val="0"/>
        <w:spacing w:line="360" w:lineRule="auto"/>
        <w:jc w:val="both"/>
        <w:rPr>
          <w:rFonts w:ascii="Verdana" w:hAnsi="Verdana" w:cs="Arial"/>
        </w:rPr>
      </w:pPr>
      <w:r w:rsidRPr="00992F29">
        <w:rPr>
          <w:rFonts w:ascii="Verdana" w:hAnsi="Verdana" w:cs="Arial"/>
        </w:rPr>
        <w:t>The Committee in their concluding observations to Spain recommended that all relevant legislation be reviewed to ensure that all persons with disabilities, regardless of their impairment, legal status or place of residence, have the right to vote and participate in public life on an equal basis with others. These include people with mental, sensory, intellectual, cognitive, or physical disabilities who may</w:t>
      </w:r>
      <w:r w:rsidRPr="003F6EEA">
        <w:rPr>
          <w:rFonts w:ascii="Verdana" w:hAnsi="Verdana" w:cs="Arial"/>
        </w:rPr>
        <w:t xml:space="preserve"> need adjustments and forms of support, such as ramps, Braille documents or personal assistants, to have equal access to the democratic process.</w:t>
      </w:r>
      <w:r w:rsidRPr="00992F29">
        <w:rPr>
          <w:rStyle w:val="FootnoteReference"/>
          <w:rFonts w:ascii="Verdana" w:hAnsi="Verdana" w:cs="Arial"/>
        </w:rPr>
        <w:footnoteReference w:id="17"/>
      </w:r>
      <w:r w:rsidRPr="00992F29">
        <w:rPr>
          <w:rFonts w:ascii="Verdana" w:hAnsi="Verdana" w:cs="Arial"/>
        </w:rPr>
        <w:t xml:space="preserve"> This is a clear indication that the Irish provisions will need to be updated in order for them to comply with the Convention and that making a tactile ballot template available may be inevitable in order for Ireland to fulfill their obligations.</w:t>
      </w:r>
    </w:p>
    <w:p w:rsidR="00047B11" w:rsidRPr="00992F29" w:rsidRDefault="00047B11" w:rsidP="00F80237">
      <w:pPr>
        <w:autoSpaceDE w:val="0"/>
        <w:autoSpaceDN w:val="0"/>
        <w:adjustRightInd w:val="0"/>
        <w:spacing w:line="360" w:lineRule="auto"/>
        <w:jc w:val="both"/>
        <w:rPr>
          <w:rFonts w:ascii="Verdana" w:hAnsi="Verdana" w:cs="Arial"/>
        </w:rPr>
      </w:pPr>
    </w:p>
    <w:p w:rsidR="00047B11" w:rsidRPr="00992F29" w:rsidRDefault="00047B11" w:rsidP="00F80237">
      <w:pPr>
        <w:autoSpaceDE w:val="0"/>
        <w:autoSpaceDN w:val="0"/>
        <w:adjustRightInd w:val="0"/>
        <w:spacing w:line="360" w:lineRule="auto"/>
        <w:jc w:val="both"/>
        <w:rPr>
          <w:rFonts w:ascii="Verdana" w:hAnsi="Verdana" w:cs="Arial"/>
          <w:iCs/>
        </w:rPr>
      </w:pPr>
      <w:r w:rsidRPr="00992F29">
        <w:rPr>
          <w:rFonts w:ascii="Verdana" w:hAnsi="Verdana" w:cs="Arial"/>
        </w:rPr>
        <w:t>Legal capacity is dealt with under Article 12 of the CRPD. It gives people with disabilities the right to equal recogni</w:t>
      </w:r>
      <w:r w:rsidRPr="003F6EEA">
        <w:rPr>
          <w:rFonts w:ascii="Verdana" w:hAnsi="Verdana" w:cs="Arial"/>
        </w:rPr>
        <w:t>tion as full persons before the law. It also imposes a positive duty in the state to ensure that barriers are removed and that supports are in place for people with disabilities to enjoy and exercise this capacity</w:t>
      </w:r>
      <w:ins w:id="572" w:author="Researcher No 2" w:date="2012-03-16T09:49:00Z">
        <w:r w:rsidR="005C5AC4" w:rsidRPr="003F6EEA">
          <w:rPr>
            <w:rFonts w:ascii="Verdana" w:hAnsi="Verdana" w:cs="Arial"/>
          </w:rPr>
          <w:t>.</w:t>
        </w:r>
      </w:ins>
      <w:r w:rsidRPr="00992F29">
        <w:rPr>
          <w:rStyle w:val="FootnoteReference"/>
          <w:rFonts w:ascii="Verdana" w:hAnsi="Verdana" w:cs="Arial"/>
        </w:rPr>
        <w:footnoteReference w:id="18"/>
      </w:r>
      <w:r w:rsidRPr="00992F29">
        <w:rPr>
          <w:rFonts w:ascii="Verdana" w:hAnsi="Verdana" w:cs="Arial"/>
        </w:rPr>
        <w:t xml:space="preserve"> </w:t>
      </w:r>
      <w:r w:rsidRPr="00992F29">
        <w:rPr>
          <w:rFonts w:ascii="Verdana" w:hAnsi="Verdana" w:cs="Arial"/>
          <w:iCs/>
        </w:rPr>
        <w:t xml:space="preserve">This is also an indication that Ireland must update </w:t>
      </w:r>
      <w:ins w:id="576" w:author="Researcher No 2" w:date="2012-03-16T09:51:00Z">
        <w:r w:rsidR="00ED14C2" w:rsidRPr="00992F29">
          <w:rPr>
            <w:rFonts w:ascii="Verdana" w:hAnsi="Verdana" w:cs="Arial"/>
            <w:iCs/>
          </w:rPr>
          <w:t xml:space="preserve">its </w:t>
        </w:r>
      </w:ins>
      <w:r w:rsidRPr="00992F29">
        <w:rPr>
          <w:rFonts w:ascii="Verdana" w:hAnsi="Verdana" w:cs="Arial"/>
          <w:iCs/>
        </w:rPr>
        <w:t>provisions on voting for people who are blind or visually impaired as a the system that is currently in place is clearly not allowing them to be fully recognised as equal or allowing them to fully exercise their legal capacity.</w:t>
      </w:r>
    </w:p>
    <w:p w:rsidR="00ED14C2" w:rsidRPr="003F6EEA" w:rsidRDefault="00ED14C2" w:rsidP="00F80237">
      <w:pPr>
        <w:numPr>
          <w:ins w:id="577" w:author="Researcher No 2" w:date="2012-03-16T09:51:00Z"/>
        </w:numPr>
        <w:spacing w:line="360" w:lineRule="auto"/>
        <w:jc w:val="both"/>
        <w:rPr>
          <w:ins w:id="578" w:author="Researcher No 2" w:date="2012-03-16T09:51:00Z"/>
          <w:rFonts w:ascii="Verdana" w:eastAsia="Calibri" w:hAnsi="Verdana" w:cs="Arial"/>
        </w:rPr>
      </w:pPr>
    </w:p>
    <w:p w:rsidR="00F80237" w:rsidRPr="00992F29" w:rsidRDefault="00F80237" w:rsidP="00F80237">
      <w:pPr>
        <w:spacing w:line="360" w:lineRule="auto"/>
        <w:jc w:val="both"/>
        <w:rPr>
          <w:rFonts w:ascii="Verdana" w:eastAsia="Calibri" w:hAnsi="Verdana" w:cs="Arial"/>
        </w:rPr>
      </w:pPr>
      <w:r w:rsidRPr="003F6EEA">
        <w:rPr>
          <w:rFonts w:ascii="Verdana" w:eastAsia="Calibri" w:hAnsi="Verdana" w:cs="Arial"/>
        </w:rPr>
        <w:t>The right to political participation by people with disabilities applies in states that have not ratified the CRPD, by virtue of their obligation to guarantee to persons with disabilities all rights recogni</w:t>
      </w:r>
      <w:ins w:id="579" w:author="Researcher No 2" w:date="2012-03-16T09:51:00Z">
        <w:r w:rsidR="00ED14C2" w:rsidRPr="003F6EEA">
          <w:rPr>
            <w:rFonts w:ascii="Verdana" w:eastAsia="Calibri" w:hAnsi="Verdana" w:cs="Arial"/>
          </w:rPr>
          <w:t>s</w:t>
        </w:r>
      </w:ins>
      <w:r w:rsidRPr="003F6EEA">
        <w:rPr>
          <w:rFonts w:ascii="Verdana" w:eastAsia="Calibri" w:hAnsi="Verdana" w:cs="Arial"/>
        </w:rPr>
        <w:t>ed in the Universal Declaration of Human Rights, including the right to take part in the government of one’s country, and universal and equal suffrage (UDHR Article 21; see also ICCPR Articles 2, 25 and 26)</w:t>
      </w:r>
      <w:ins w:id="580" w:author="Researcher No 2" w:date="2012-03-16T09:52:00Z">
        <w:r w:rsidR="00ED14C2" w:rsidRPr="003F6EEA">
          <w:rPr>
            <w:rFonts w:ascii="Verdana" w:eastAsia="Calibri" w:hAnsi="Verdana" w:cs="Arial"/>
          </w:rPr>
          <w:t>.</w:t>
        </w:r>
      </w:ins>
      <w:r w:rsidRPr="00992F29">
        <w:rPr>
          <w:rStyle w:val="FootnoteReference"/>
          <w:rFonts w:ascii="Verdana" w:eastAsia="Calibri" w:hAnsi="Verdana" w:cs="Arial"/>
        </w:rPr>
        <w:footnoteReference w:id="19"/>
      </w:r>
      <w:r w:rsidRPr="00992F29">
        <w:rPr>
          <w:rFonts w:ascii="Verdana" w:eastAsia="Calibri" w:hAnsi="Verdana" w:cs="Arial"/>
        </w:rPr>
        <w:t xml:space="preserve">    </w:t>
      </w:r>
    </w:p>
    <w:p w:rsidR="00F80237" w:rsidRPr="00992F29" w:rsidRDefault="00F80237" w:rsidP="00F80237">
      <w:pPr>
        <w:autoSpaceDE w:val="0"/>
        <w:autoSpaceDN w:val="0"/>
        <w:adjustRightInd w:val="0"/>
        <w:spacing w:line="360" w:lineRule="auto"/>
        <w:jc w:val="both"/>
        <w:rPr>
          <w:rFonts w:ascii="Verdana" w:hAnsi="Verdana" w:cs="Arial"/>
        </w:rPr>
      </w:pPr>
    </w:p>
    <w:p w:rsidR="00252867" w:rsidRPr="00252867" w:rsidRDefault="00252867">
      <w:pPr>
        <w:pStyle w:val="Heading1"/>
        <w:rPr>
          <w:ins w:id="584" w:author="Researcher No 2" w:date="2012-03-22T16:56:00Z"/>
          <w:del w:id="585" w:author="Your User Name" w:date="2012-03-23T15:02:00Z"/>
          <w:rFonts w:ascii="Verdana" w:hAnsi="Verdana"/>
          <w:b w:val="0"/>
          <w:sz w:val="24"/>
          <w:szCs w:val="24"/>
          <w:rPrChange w:id="586" w:author="Your User Name" w:date="2012-03-23T15:02:00Z">
            <w:rPr>
              <w:ins w:id="587" w:author="Researcher No 2" w:date="2012-03-22T16:56:00Z"/>
              <w:del w:id="588" w:author="Your User Name" w:date="2012-03-23T15:02:00Z"/>
              <w:b/>
            </w:rPr>
          </w:rPrChange>
        </w:rPr>
        <w:pPrChange w:id="589" w:author="Your User Name" w:date="2012-03-23T12:15:00Z">
          <w:pPr>
            <w:spacing w:line="360" w:lineRule="auto"/>
          </w:pPr>
        </w:pPrChange>
      </w:pPr>
      <w:bookmarkStart w:id="590" w:name="_Toc320268494"/>
      <w:ins w:id="591" w:author="Researcher No 2" w:date="2012-03-22T16:55:00Z">
        <w:r w:rsidRPr="00252867">
          <w:rPr>
            <w:rFonts w:ascii="Verdana" w:hAnsi="Verdana"/>
            <w:b w:val="0"/>
            <w:sz w:val="24"/>
            <w:szCs w:val="24"/>
            <w:rPrChange w:id="592" w:author="Your User Name" w:date="2012-03-23T15:02:00Z">
              <w:rPr>
                <w:b/>
                <w:sz w:val="18"/>
                <w:szCs w:val="18"/>
              </w:rPr>
            </w:rPrChange>
          </w:rPr>
          <w:t xml:space="preserve">IV. </w:t>
        </w:r>
      </w:ins>
      <w:r w:rsidRPr="00252867">
        <w:rPr>
          <w:rFonts w:ascii="Verdana" w:hAnsi="Verdana"/>
          <w:b w:val="0"/>
          <w:sz w:val="24"/>
          <w:szCs w:val="24"/>
          <w:rPrChange w:id="593" w:author="Your User Name" w:date="2012-03-23T15:02:00Z">
            <w:rPr>
              <w:b/>
              <w:sz w:val="18"/>
              <w:szCs w:val="18"/>
            </w:rPr>
          </w:rPrChange>
        </w:rPr>
        <w:t>International Best Practice</w:t>
      </w:r>
      <w:ins w:id="594" w:author="Researcher No 2" w:date="2012-03-22T16:55:00Z">
        <w:r w:rsidRPr="00252867">
          <w:rPr>
            <w:rFonts w:ascii="Verdana" w:hAnsi="Verdana"/>
            <w:b w:val="0"/>
            <w:sz w:val="24"/>
            <w:szCs w:val="24"/>
            <w:rPrChange w:id="595" w:author="Your User Name" w:date="2012-03-23T15:02:00Z">
              <w:rPr>
                <w:b/>
                <w:sz w:val="18"/>
                <w:szCs w:val="18"/>
              </w:rPr>
            </w:rPrChange>
          </w:rPr>
          <w:t xml:space="preserve"> on </w:t>
        </w:r>
      </w:ins>
      <w:ins w:id="596" w:author="Researcher No 2" w:date="2012-03-22T16:56:00Z">
        <w:r w:rsidRPr="00252867">
          <w:rPr>
            <w:rFonts w:ascii="Verdana" w:hAnsi="Verdana"/>
            <w:b w:val="0"/>
            <w:sz w:val="24"/>
            <w:szCs w:val="24"/>
            <w:rPrChange w:id="597" w:author="Your User Name" w:date="2012-03-23T15:02:00Z">
              <w:rPr>
                <w:b/>
                <w:sz w:val="18"/>
                <w:szCs w:val="18"/>
              </w:rPr>
            </w:rPrChange>
          </w:rPr>
          <w:t>Independent</w:t>
        </w:r>
      </w:ins>
      <w:ins w:id="598" w:author="Researcher No 2" w:date="2012-03-22T16:55:00Z">
        <w:r w:rsidRPr="00252867">
          <w:rPr>
            <w:rFonts w:ascii="Verdana" w:hAnsi="Verdana"/>
            <w:b w:val="0"/>
            <w:sz w:val="24"/>
            <w:szCs w:val="24"/>
            <w:rPrChange w:id="599" w:author="Your User Name" w:date="2012-03-23T15:02:00Z">
              <w:rPr>
                <w:b/>
                <w:sz w:val="18"/>
                <w:szCs w:val="18"/>
              </w:rPr>
            </w:rPrChange>
          </w:rPr>
          <w:t xml:space="preserve"> Voting</w:t>
        </w:r>
      </w:ins>
      <w:ins w:id="600" w:author="Researcher No 2" w:date="2012-03-22T16:56:00Z">
        <w:r w:rsidRPr="00252867">
          <w:rPr>
            <w:rFonts w:ascii="Verdana" w:hAnsi="Verdana"/>
            <w:b w:val="0"/>
            <w:sz w:val="24"/>
            <w:szCs w:val="24"/>
            <w:rPrChange w:id="601" w:author="Your User Name" w:date="2012-03-23T15:02:00Z">
              <w:rPr>
                <w:b/>
                <w:sz w:val="18"/>
                <w:szCs w:val="18"/>
              </w:rPr>
            </w:rPrChange>
          </w:rPr>
          <w:t xml:space="preserve"> for Blind and Visually Impaired People</w:t>
        </w:r>
        <w:bookmarkEnd w:id="590"/>
      </w:ins>
    </w:p>
    <w:p w:rsidR="00252867" w:rsidRDefault="00252867">
      <w:pPr>
        <w:pStyle w:val="Heading1"/>
        <w:pPrChange w:id="602" w:author="Your User Name" w:date="2012-03-23T15:02:00Z">
          <w:pPr>
            <w:spacing w:line="360" w:lineRule="auto"/>
          </w:pPr>
        </w:pPrChange>
      </w:pPr>
    </w:p>
    <w:p w:rsidR="00D526F8" w:rsidRPr="00D52475" w:rsidRDefault="009C35DB" w:rsidP="00D52475">
      <w:pPr>
        <w:autoSpaceDE w:val="0"/>
        <w:autoSpaceDN w:val="0"/>
        <w:adjustRightInd w:val="0"/>
        <w:spacing w:line="360" w:lineRule="auto"/>
        <w:jc w:val="both"/>
        <w:rPr>
          <w:rFonts w:ascii="Verdana" w:hAnsi="Verdana" w:cs="Times"/>
        </w:rPr>
      </w:pPr>
      <w:r w:rsidRPr="00D52475">
        <w:rPr>
          <w:rFonts w:ascii="Verdana" w:hAnsi="Verdana" w:cs="Arial"/>
        </w:rPr>
        <w:t xml:space="preserve">Many countries worldwide have now adopted measures to ensure blind and visually impaired voters are able to vote independently. </w:t>
      </w:r>
      <w:r w:rsidR="00D526F8" w:rsidRPr="00D52475">
        <w:rPr>
          <w:rFonts w:ascii="Verdana" w:hAnsi="Verdana" w:cs="Arial"/>
        </w:rPr>
        <w:t>In the Second</w:t>
      </w:r>
      <w:ins w:id="603" w:author="Researcher No 2" w:date="2012-03-16T09:52:00Z">
        <w:r w:rsidR="00ED14C2" w:rsidRPr="00D52475">
          <w:rPr>
            <w:rFonts w:ascii="Verdana" w:hAnsi="Verdana" w:cs="Arial"/>
          </w:rPr>
          <w:t xml:space="preserve"> European</w:t>
        </w:r>
      </w:ins>
      <w:r w:rsidR="00D526F8" w:rsidRPr="00D52475">
        <w:rPr>
          <w:rFonts w:ascii="Verdana" w:hAnsi="Verdana" w:cs="Arial"/>
        </w:rPr>
        <w:t xml:space="preserve"> Disability High Level Group Report on Implemetation of the UN Convention on the Rights of Pe</w:t>
      </w:r>
      <w:r w:rsidR="00850791" w:rsidRPr="00D52475">
        <w:rPr>
          <w:rFonts w:ascii="Verdana" w:hAnsi="Verdana" w:cs="Arial"/>
        </w:rPr>
        <w:t>rsons with Disabilities it was noted that i</w:t>
      </w:r>
      <w:r w:rsidRPr="00D52475">
        <w:rPr>
          <w:rFonts w:ascii="Verdana" w:hAnsi="Verdana" w:cs="Arial"/>
        </w:rPr>
        <w:t xml:space="preserve">n the UK </w:t>
      </w:r>
      <w:r w:rsidR="00D526F8" w:rsidRPr="003F6EEA">
        <w:rPr>
          <w:rFonts w:ascii="Verdana" w:hAnsi="Verdana" w:cs="Times"/>
        </w:rPr>
        <w:t>each polling station now has a special “tactile” voting device</w:t>
      </w:r>
      <w:ins w:id="604" w:author="Researcher No 2" w:date="2012-03-16T09:52:00Z">
        <w:r w:rsidR="0008468F" w:rsidRPr="003F6EEA">
          <w:rPr>
            <w:rFonts w:ascii="Verdana" w:hAnsi="Verdana" w:cs="Times"/>
          </w:rPr>
          <w:t>.</w:t>
        </w:r>
      </w:ins>
      <w:r w:rsidRPr="003F6EEA">
        <w:rPr>
          <w:rFonts w:ascii="Verdana" w:hAnsi="Verdana" w:cs="Arial"/>
          <w:color w:val="313131"/>
        </w:rPr>
        <w:t xml:space="preserve"> </w:t>
      </w:r>
      <w:ins w:id="605" w:author="Researcher No 2" w:date="2012-03-16T09:52:00Z">
        <w:r w:rsidR="0008468F" w:rsidRPr="00D52475">
          <w:rPr>
            <w:rFonts w:ascii="Verdana" w:hAnsi="Verdana"/>
          </w:rPr>
          <w:t>This</w:t>
        </w:r>
      </w:ins>
      <w:r w:rsidR="00850791" w:rsidRPr="00D52475">
        <w:rPr>
          <w:rFonts w:ascii="Verdana" w:hAnsi="Verdana"/>
        </w:rPr>
        <w:t xml:space="preserve"> report</w:t>
      </w:r>
      <w:ins w:id="606" w:author="Researcher No 2" w:date="2012-03-16T09:52:00Z">
        <w:r w:rsidR="0008468F" w:rsidRPr="00D52475">
          <w:rPr>
            <w:rFonts w:ascii="Verdana" w:hAnsi="Verdana"/>
          </w:rPr>
          <w:t xml:space="preserve"> also notes</w:t>
        </w:r>
      </w:ins>
      <w:r w:rsidR="00850791" w:rsidRPr="00D52475">
        <w:rPr>
          <w:rFonts w:ascii="Verdana" w:hAnsi="Verdana"/>
        </w:rPr>
        <w:t xml:space="preserve"> that Austria provides a stencil for ballot papers that uses tactile paving to enable blind or visually impaired voters to vote independently. Malta is also noted to provide</w:t>
      </w:r>
      <w:ins w:id="607" w:author="Researcher No 2" w:date="2012-03-16T09:52:00Z">
        <w:r w:rsidR="0008468F" w:rsidRPr="00D52475">
          <w:rPr>
            <w:rFonts w:ascii="Verdana" w:hAnsi="Verdana"/>
          </w:rPr>
          <w:t xml:space="preserve"> a</w:t>
        </w:r>
      </w:ins>
      <w:r w:rsidR="00850791" w:rsidRPr="00D52475">
        <w:rPr>
          <w:rFonts w:ascii="Verdana" w:hAnsi="Verdana"/>
        </w:rPr>
        <w:t xml:space="preserve"> ‘</w:t>
      </w:r>
      <w:r w:rsidR="00850791" w:rsidRPr="00D52475">
        <w:rPr>
          <w:rFonts w:ascii="Verdana" w:hAnsi="Verdana" w:cs="Times"/>
        </w:rPr>
        <w:t>perforated template’ to voters</w:t>
      </w:r>
      <w:ins w:id="608" w:author="Researcher No 2" w:date="2012-03-16T09:52:00Z">
        <w:r w:rsidR="0008468F" w:rsidRPr="00D52475">
          <w:rPr>
            <w:rFonts w:ascii="Verdana" w:hAnsi="Verdana" w:cs="Times"/>
          </w:rPr>
          <w:t xml:space="preserve"> with visual impairments</w:t>
        </w:r>
      </w:ins>
      <w:r w:rsidR="00850791" w:rsidRPr="00D52475">
        <w:rPr>
          <w:rFonts w:ascii="Verdana" w:hAnsi="Verdana" w:cs="Times"/>
        </w:rPr>
        <w:t xml:space="preserve">. </w:t>
      </w:r>
    </w:p>
    <w:p w:rsidR="0008468F" w:rsidRPr="003F6EEA" w:rsidRDefault="0008468F" w:rsidP="00850791">
      <w:pPr>
        <w:numPr>
          <w:ins w:id="609" w:author="Researcher No 2" w:date="2012-03-16T09:53:00Z"/>
        </w:numPr>
        <w:spacing w:line="360" w:lineRule="auto"/>
        <w:rPr>
          <w:ins w:id="610" w:author="Researcher No 2" w:date="2012-03-16T09:53:00Z"/>
          <w:rFonts w:ascii="Verdana" w:hAnsi="Verdana" w:cs="Times"/>
        </w:rPr>
      </w:pPr>
    </w:p>
    <w:p w:rsidR="00850791" w:rsidRPr="00992F29" w:rsidRDefault="00FB74C1" w:rsidP="00850791">
      <w:pPr>
        <w:spacing w:line="360" w:lineRule="auto"/>
        <w:rPr>
          <w:rFonts w:ascii="Verdana" w:hAnsi="Verdana" w:cs="Arial"/>
        </w:rPr>
      </w:pPr>
      <w:r w:rsidRPr="003F6EEA">
        <w:rPr>
          <w:rFonts w:ascii="Verdana" w:hAnsi="Verdana" w:cs="Times"/>
        </w:rPr>
        <w:t>In the</w:t>
      </w:r>
      <w:r w:rsidR="00850791" w:rsidRPr="003F6EEA">
        <w:rPr>
          <w:rFonts w:ascii="Verdana" w:hAnsi="Verdana" w:cs="Times"/>
        </w:rPr>
        <w:t xml:space="preserve"> initial </w:t>
      </w:r>
      <w:ins w:id="611" w:author="Researcher No 2" w:date="2012-03-16T09:53:00Z">
        <w:r w:rsidR="0008468F" w:rsidRPr="003F6EEA">
          <w:rPr>
            <w:rFonts w:ascii="Verdana" w:hAnsi="Verdana" w:cs="Times"/>
          </w:rPr>
          <w:t xml:space="preserve">State </w:t>
        </w:r>
      </w:ins>
      <w:r w:rsidR="00850791" w:rsidRPr="003F6EEA">
        <w:rPr>
          <w:rFonts w:ascii="Verdana" w:hAnsi="Verdana" w:cs="Times"/>
        </w:rPr>
        <w:t xml:space="preserve">reports </w:t>
      </w:r>
      <w:ins w:id="612" w:author="Researcher No 2" w:date="2012-03-16T09:53:00Z">
        <w:r w:rsidR="0008468F" w:rsidRPr="00D52475">
          <w:rPr>
            <w:rFonts w:ascii="Verdana" w:hAnsi="Verdana" w:cs="Times"/>
          </w:rPr>
          <w:t xml:space="preserve">to </w:t>
        </w:r>
      </w:ins>
      <w:r w:rsidR="00850791" w:rsidRPr="00D52475">
        <w:rPr>
          <w:rFonts w:ascii="Verdana" w:hAnsi="Verdana" w:cs="Times"/>
        </w:rPr>
        <w:t xml:space="preserve">the </w:t>
      </w:r>
      <w:r w:rsidR="00850791" w:rsidRPr="00D52475">
        <w:rPr>
          <w:rFonts w:ascii="Verdana" w:hAnsi="Verdana" w:cs="Times New Roman"/>
          <w:lang w:val="en-IE"/>
        </w:rPr>
        <w:t>Committee on the Rights of Persons with Disabilities it was noted that Germany provides a ballot template</w:t>
      </w:r>
      <w:r w:rsidRPr="009E4906">
        <w:rPr>
          <w:rFonts w:ascii="Verdana" w:hAnsi="Verdana" w:cs="Times New Roman"/>
          <w:lang w:val="en-IE"/>
        </w:rPr>
        <w:t xml:space="preserve"> </w:t>
      </w:r>
      <w:r w:rsidR="00850791" w:rsidRPr="009E4906">
        <w:rPr>
          <w:rFonts w:ascii="Verdana" w:hAnsi="Verdana" w:cs="Times New Roman"/>
          <w:lang w:val="en-IE"/>
        </w:rPr>
        <w:t xml:space="preserve">and that the </w:t>
      </w:r>
      <w:r w:rsidR="00850791" w:rsidRPr="00992F29">
        <w:rPr>
          <w:rFonts w:ascii="Verdana" w:eastAsia="Calibri" w:hAnsi="Verdana" w:cs="Times New Roman"/>
        </w:rPr>
        <w:t xml:space="preserve">Australian Electoral Commission has a number of alternatives available to make voting more accessible including </w:t>
      </w:r>
      <w:r w:rsidRPr="00992F29">
        <w:rPr>
          <w:rFonts w:ascii="Verdana" w:eastAsia="Calibri" w:hAnsi="Verdana" w:cs="Times New Roman"/>
        </w:rPr>
        <w:t>the use o</w:t>
      </w:r>
      <w:r w:rsidR="001F1BBA" w:rsidRPr="00992F29">
        <w:rPr>
          <w:rFonts w:ascii="Verdana" w:eastAsia="Calibri" w:hAnsi="Verdana" w:cs="Times New Roman"/>
        </w:rPr>
        <w:t>f telephone voting</w:t>
      </w:r>
      <w:r w:rsidRPr="00992F29">
        <w:rPr>
          <w:rFonts w:ascii="Verdana" w:eastAsia="Calibri" w:hAnsi="Verdana" w:cs="Times New Roman"/>
        </w:rPr>
        <w:t>. Telephone voting was used</w:t>
      </w:r>
      <w:r w:rsidR="001F1BBA" w:rsidRPr="00992F29">
        <w:rPr>
          <w:rFonts w:ascii="Verdana" w:eastAsia="Calibri" w:hAnsi="Verdana" w:cs="Times New Roman"/>
        </w:rPr>
        <w:t xml:space="preserve"> in </w:t>
      </w:r>
      <w:r w:rsidRPr="00992F29">
        <w:rPr>
          <w:rFonts w:ascii="Verdana" w:eastAsia="Calibri" w:hAnsi="Verdana" w:cs="Times New Roman"/>
        </w:rPr>
        <w:t xml:space="preserve">Australia in the </w:t>
      </w:r>
      <w:r w:rsidR="001F1BBA" w:rsidRPr="00992F29">
        <w:rPr>
          <w:rFonts w:ascii="Verdana" w:eastAsia="Calibri" w:hAnsi="Verdana" w:cs="Times New Roman"/>
        </w:rPr>
        <w:t xml:space="preserve">2010 federal election to ensure blind or visually impaired voters could </w:t>
      </w:r>
      <w:ins w:id="613" w:author="Researcher No 2" w:date="2012-03-16T09:53:00Z">
        <w:r w:rsidR="0008468F" w:rsidRPr="00992F29">
          <w:rPr>
            <w:rFonts w:ascii="Verdana" w:eastAsia="Calibri" w:hAnsi="Verdana" w:cs="Times New Roman"/>
          </w:rPr>
          <w:t>enjoy the right to vote by secret ballot</w:t>
        </w:r>
      </w:ins>
      <w:r w:rsidR="001F1BBA" w:rsidRPr="00992F29">
        <w:rPr>
          <w:rFonts w:ascii="Verdana" w:eastAsia="Calibri" w:hAnsi="Verdana" w:cs="Times New Roman"/>
        </w:rPr>
        <w:t xml:space="preserve">. </w:t>
      </w:r>
    </w:p>
    <w:p w:rsidR="00D526F8" w:rsidRPr="00992F29" w:rsidRDefault="00D526F8" w:rsidP="009C35DB">
      <w:pPr>
        <w:pStyle w:val="EndnoteText"/>
        <w:spacing w:line="360" w:lineRule="auto"/>
        <w:rPr>
          <w:rFonts w:ascii="Verdana" w:hAnsi="Verdana" w:cs="Arial"/>
          <w:sz w:val="24"/>
          <w:szCs w:val="24"/>
        </w:rPr>
      </w:pPr>
    </w:p>
    <w:p w:rsidR="009C35DB" w:rsidRPr="00D52475" w:rsidRDefault="009C35DB" w:rsidP="009C35DB">
      <w:pPr>
        <w:pStyle w:val="EndnoteText"/>
        <w:spacing w:line="360" w:lineRule="auto"/>
        <w:rPr>
          <w:ins w:id="614" w:author="Cliona de Bhailis" w:date="2012-03-16T10:46:00Z"/>
          <w:rFonts w:ascii="Verdana" w:hAnsi="Verdana"/>
          <w:sz w:val="24"/>
          <w:szCs w:val="24"/>
        </w:rPr>
      </w:pPr>
      <w:r w:rsidRPr="00992F29">
        <w:rPr>
          <w:rFonts w:ascii="Verdana" w:hAnsi="Verdana" w:cs="Arial"/>
          <w:sz w:val="24"/>
          <w:szCs w:val="24"/>
        </w:rPr>
        <w:t>In 2002, International Foundation for Electoral Systems (IFES) worked with the Ghana Association of the Blind and the Ghana Electoral Commission to design and test pilot a tactile ballot guide, to enable blind voters to vote independently and in secret</w:t>
      </w:r>
      <w:ins w:id="615" w:author="Researcher No 2" w:date="2012-03-16T09:53:00Z">
        <w:r w:rsidR="0053657F" w:rsidRPr="00992F29">
          <w:rPr>
            <w:rFonts w:ascii="Verdana" w:hAnsi="Verdana" w:cs="Arial"/>
            <w:sz w:val="24"/>
            <w:szCs w:val="24"/>
          </w:rPr>
          <w:t>.</w:t>
        </w:r>
      </w:ins>
      <w:r w:rsidRPr="003F6EEA">
        <w:rPr>
          <w:rStyle w:val="FootnoteReference"/>
          <w:rFonts w:ascii="Verdana" w:hAnsi="Verdana" w:cs="Arial"/>
          <w:sz w:val="24"/>
          <w:szCs w:val="24"/>
        </w:rPr>
        <w:footnoteReference w:id="20"/>
      </w:r>
      <w:r w:rsidRPr="003F6EEA">
        <w:rPr>
          <w:rFonts w:ascii="Verdana" w:hAnsi="Verdana" w:cs="Arial"/>
          <w:sz w:val="24"/>
          <w:szCs w:val="24"/>
        </w:rPr>
        <w:t xml:space="preserve"> In 2010 </w:t>
      </w:r>
      <w:ins w:id="619" w:author="Researcher No 2" w:date="2012-03-22T16:56:00Z">
        <w:r w:rsidR="00111F15">
          <w:rPr>
            <w:rFonts w:ascii="Verdana" w:hAnsi="Verdana" w:cs="Arial"/>
            <w:sz w:val="24"/>
            <w:szCs w:val="24"/>
          </w:rPr>
          <w:t>it</w:t>
        </w:r>
        <w:r w:rsidR="00111F15" w:rsidRPr="003F6EEA">
          <w:rPr>
            <w:rFonts w:ascii="Verdana" w:hAnsi="Verdana" w:cs="Arial"/>
            <w:sz w:val="24"/>
            <w:szCs w:val="24"/>
          </w:rPr>
          <w:t xml:space="preserve"> </w:t>
        </w:r>
      </w:ins>
      <w:r w:rsidRPr="003F6EEA">
        <w:rPr>
          <w:rFonts w:ascii="Verdana" w:hAnsi="Verdana" w:cs="Arial"/>
          <w:sz w:val="24"/>
          <w:szCs w:val="24"/>
        </w:rPr>
        <w:t>assisted the Assoc</w:t>
      </w:r>
      <w:r w:rsidRPr="00D52475">
        <w:rPr>
          <w:rFonts w:ascii="Verdana" w:hAnsi="Verdana" w:cs="Arial"/>
          <w:sz w:val="24"/>
          <w:szCs w:val="24"/>
        </w:rPr>
        <w:t xml:space="preserve">iation of Blind and Partially Sighted People in Kosovo create  tactile ballots. </w:t>
      </w:r>
      <w:r w:rsidRPr="00D52475">
        <w:rPr>
          <w:rFonts w:ascii="Verdana" w:hAnsi="Verdana"/>
          <w:sz w:val="24"/>
          <w:szCs w:val="24"/>
        </w:rPr>
        <w:tab/>
      </w:r>
    </w:p>
    <w:p w:rsidR="000957D2" w:rsidRPr="00D52475" w:rsidRDefault="000957D2" w:rsidP="009C35DB">
      <w:pPr>
        <w:pStyle w:val="EndnoteText"/>
        <w:spacing w:line="360" w:lineRule="auto"/>
        <w:rPr>
          <w:ins w:id="620" w:author="Cliona de Bhailis" w:date="2012-03-16T10:41:00Z"/>
          <w:rFonts w:ascii="Verdana" w:hAnsi="Verdana"/>
          <w:sz w:val="24"/>
          <w:szCs w:val="24"/>
        </w:rPr>
      </w:pPr>
    </w:p>
    <w:p w:rsidR="00252867" w:rsidRPr="00252867" w:rsidRDefault="00252867">
      <w:pPr>
        <w:pStyle w:val="Heading1"/>
        <w:rPr>
          <w:ins w:id="621" w:author="Cliona de Bhailis" w:date="2012-03-16T10:41:00Z"/>
          <w:rFonts w:ascii="Verdana" w:hAnsi="Verdana"/>
          <w:b w:val="0"/>
          <w:sz w:val="24"/>
          <w:szCs w:val="24"/>
          <w:rPrChange w:id="622" w:author="Your User Name" w:date="2012-03-23T15:02:00Z">
            <w:rPr>
              <w:ins w:id="623" w:author="Cliona de Bhailis" w:date="2012-03-16T10:41:00Z"/>
              <w:b/>
            </w:rPr>
          </w:rPrChange>
        </w:rPr>
        <w:pPrChange w:id="624" w:author="Your User Name" w:date="2012-03-23T12:15:00Z">
          <w:pPr>
            <w:pStyle w:val="EndnoteText"/>
            <w:spacing w:line="360" w:lineRule="auto"/>
          </w:pPr>
        </w:pPrChange>
      </w:pPr>
      <w:bookmarkStart w:id="625" w:name="_Toc320268495"/>
      <w:ins w:id="626" w:author="Researcher No 2" w:date="2012-03-22T16:57:00Z">
        <w:r w:rsidRPr="00252867">
          <w:rPr>
            <w:rFonts w:ascii="Verdana" w:hAnsi="Verdana"/>
            <w:sz w:val="24"/>
            <w:szCs w:val="24"/>
            <w:rPrChange w:id="627" w:author="Your User Name" w:date="2012-03-23T15:02:00Z">
              <w:rPr>
                <w:bCs/>
                <w:sz w:val="18"/>
                <w:szCs w:val="18"/>
              </w:rPr>
            </w:rPrChange>
          </w:rPr>
          <w:t xml:space="preserve">V. </w:t>
        </w:r>
      </w:ins>
      <w:ins w:id="628" w:author="Cliona de Bhailis" w:date="2012-03-16T10:46:00Z">
        <w:r w:rsidRPr="00252867">
          <w:rPr>
            <w:rFonts w:ascii="Verdana" w:hAnsi="Verdana"/>
            <w:sz w:val="24"/>
            <w:szCs w:val="24"/>
            <w:rPrChange w:id="629" w:author="Your User Name" w:date="2012-03-23T15:02:00Z">
              <w:rPr>
                <w:bCs/>
                <w:sz w:val="18"/>
                <w:szCs w:val="18"/>
              </w:rPr>
            </w:rPrChange>
          </w:rPr>
          <w:t>Possible Alternatives</w:t>
        </w:r>
      </w:ins>
      <w:ins w:id="630" w:author="Researcher No 2" w:date="2012-03-22T16:57:00Z">
        <w:r w:rsidRPr="00252867">
          <w:rPr>
            <w:rFonts w:ascii="Verdana" w:hAnsi="Verdana"/>
            <w:sz w:val="24"/>
            <w:szCs w:val="24"/>
            <w:rPrChange w:id="631" w:author="Your User Name" w:date="2012-03-23T15:02:00Z">
              <w:rPr>
                <w:bCs/>
                <w:sz w:val="18"/>
                <w:szCs w:val="18"/>
              </w:rPr>
            </w:rPrChange>
          </w:rPr>
          <w:t xml:space="preserve"> for Ireland</w:t>
        </w:r>
      </w:ins>
      <w:bookmarkEnd w:id="625"/>
    </w:p>
    <w:p w:rsidR="00111F15" w:rsidRPr="00955B4C" w:rsidRDefault="00111F15" w:rsidP="009C35DB">
      <w:pPr>
        <w:pStyle w:val="EndnoteText"/>
        <w:numPr>
          <w:ins w:id="632" w:author="Researcher No 2" w:date="2012-03-22T16:57:00Z"/>
        </w:numPr>
        <w:spacing w:line="360" w:lineRule="auto"/>
        <w:rPr>
          <w:ins w:id="633" w:author="Researcher No 2" w:date="2012-03-22T16:57:00Z"/>
          <w:rFonts w:ascii="Verdana" w:hAnsi="Verdana"/>
          <w:sz w:val="24"/>
          <w:szCs w:val="24"/>
        </w:rPr>
      </w:pPr>
    </w:p>
    <w:p w:rsidR="000957D2" w:rsidRPr="00992F29" w:rsidRDefault="00E10BE2" w:rsidP="009C35DB">
      <w:pPr>
        <w:pStyle w:val="EndnoteText"/>
        <w:spacing w:line="360" w:lineRule="auto"/>
        <w:rPr>
          <w:ins w:id="634" w:author="Cliona de Bhailis" w:date="2012-03-16T10:49:00Z"/>
          <w:rFonts w:ascii="Verdana" w:hAnsi="Verdana"/>
          <w:sz w:val="24"/>
          <w:szCs w:val="24"/>
        </w:rPr>
      </w:pPr>
      <w:ins w:id="635" w:author="Cliona de Bhailis" w:date="2012-03-16T10:42:00Z">
        <w:r w:rsidRPr="003F6EEA">
          <w:rPr>
            <w:rFonts w:ascii="Verdana" w:hAnsi="Verdana"/>
            <w:sz w:val="24"/>
            <w:szCs w:val="24"/>
          </w:rPr>
          <w:t>The NCBI undertake</w:t>
        </w:r>
      </w:ins>
      <w:ins w:id="636" w:author="Researcher No 2" w:date="2012-03-22T16:57:00Z">
        <w:r w:rsidR="00111F15">
          <w:rPr>
            <w:rFonts w:ascii="Verdana" w:hAnsi="Verdana"/>
            <w:sz w:val="24"/>
            <w:szCs w:val="24"/>
          </w:rPr>
          <w:t>s</w:t>
        </w:r>
      </w:ins>
      <w:ins w:id="637" w:author="Cliona de Bhailis" w:date="2012-03-16T10:42:00Z">
        <w:r w:rsidRPr="003F6EEA">
          <w:rPr>
            <w:rFonts w:ascii="Verdana" w:hAnsi="Verdana"/>
            <w:sz w:val="24"/>
            <w:szCs w:val="24"/>
          </w:rPr>
          <w:t xml:space="preserve"> a detailed examination of the alternatives in </w:t>
        </w:r>
      </w:ins>
      <w:ins w:id="638" w:author="Researcher No 2" w:date="2012-03-22T16:57:00Z">
        <w:r w:rsidR="00111F15">
          <w:rPr>
            <w:rFonts w:ascii="Verdana" w:hAnsi="Verdana"/>
            <w:sz w:val="24"/>
            <w:szCs w:val="24"/>
          </w:rPr>
          <w:t>its</w:t>
        </w:r>
      </w:ins>
      <w:ins w:id="639" w:author="Cliona de Bhailis" w:date="2012-03-16T10:42:00Z">
        <w:r w:rsidRPr="003F6EEA">
          <w:rPr>
            <w:rFonts w:ascii="Verdana" w:hAnsi="Verdana"/>
            <w:sz w:val="24"/>
            <w:szCs w:val="24"/>
          </w:rPr>
          <w:t xml:space="preserve"> article and debate</w:t>
        </w:r>
      </w:ins>
      <w:ins w:id="640" w:author="Researcher No 2" w:date="2012-03-22T16:58:00Z">
        <w:r w:rsidR="00776787">
          <w:rPr>
            <w:rFonts w:ascii="Verdana" w:hAnsi="Verdana"/>
            <w:sz w:val="24"/>
            <w:szCs w:val="24"/>
          </w:rPr>
          <w:t>s</w:t>
        </w:r>
      </w:ins>
      <w:ins w:id="641" w:author="Cliona de Bhailis" w:date="2012-03-16T10:42:00Z">
        <w:r w:rsidRPr="003F6EEA">
          <w:rPr>
            <w:rFonts w:ascii="Verdana" w:hAnsi="Verdana"/>
            <w:sz w:val="24"/>
            <w:szCs w:val="24"/>
          </w:rPr>
          <w:t xml:space="preserve"> the merits of each method.</w:t>
        </w:r>
      </w:ins>
      <w:ins w:id="642" w:author="Your User Name" w:date="2012-03-23T15:04:00Z">
        <w:r w:rsidR="00955B4C">
          <w:rPr>
            <w:rStyle w:val="FootnoteReference"/>
            <w:rFonts w:ascii="Verdana" w:hAnsi="Verdana"/>
            <w:sz w:val="24"/>
            <w:szCs w:val="24"/>
          </w:rPr>
          <w:footnoteReference w:id="21"/>
        </w:r>
      </w:ins>
      <w:ins w:id="647" w:author="Cliona de Bhailis" w:date="2012-03-16T10:42:00Z">
        <w:r w:rsidRPr="003F6EEA">
          <w:rPr>
            <w:rFonts w:ascii="Verdana" w:hAnsi="Verdana"/>
            <w:sz w:val="24"/>
            <w:szCs w:val="24"/>
          </w:rPr>
          <w:t xml:space="preserve"> </w:t>
        </w:r>
      </w:ins>
      <w:ins w:id="648" w:author="Cliona de Bhailis" w:date="2012-03-16T10:44:00Z">
        <w:r w:rsidRPr="009E4906">
          <w:rPr>
            <w:rFonts w:ascii="Verdana" w:hAnsi="Verdana"/>
            <w:sz w:val="24"/>
            <w:szCs w:val="24"/>
          </w:rPr>
          <w:t xml:space="preserve">Firstly </w:t>
        </w:r>
      </w:ins>
      <w:ins w:id="649" w:author="Researcher No 2" w:date="2012-03-22T16:57:00Z">
        <w:r w:rsidR="00111F15">
          <w:rPr>
            <w:rFonts w:ascii="Verdana" w:hAnsi="Verdana"/>
            <w:sz w:val="24"/>
            <w:szCs w:val="24"/>
          </w:rPr>
          <w:t>it</w:t>
        </w:r>
      </w:ins>
      <w:ins w:id="650" w:author="Cliona de Bhailis" w:date="2012-03-16T10:44:00Z">
        <w:r w:rsidRPr="009E4906">
          <w:rPr>
            <w:rFonts w:ascii="Verdana" w:hAnsi="Verdana"/>
            <w:sz w:val="24"/>
            <w:szCs w:val="24"/>
          </w:rPr>
          <w:t xml:space="preserve"> explore</w:t>
        </w:r>
      </w:ins>
      <w:ins w:id="651" w:author="Researcher No 2" w:date="2012-03-22T16:57:00Z">
        <w:r w:rsidR="00111F15">
          <w:rPr>
            <w:rFonts w:ascii="Verdana" w:hAnsi="Verdana"/>
            <w:sz w:val="24"/>
            <w:szCs w:val="24"/>
          </w:rPr>
          <w:t>s</w:t>
        </w:r>
      </w:ins>
      <w:ins w:id="652" w:author="Cliona de Bhailis" w:date="2012-03-16T10:44:00Z">
        <w:r w:rsidRPr="009E4906">
          <w:rPr>
            <w:rFonts w:ascii="Verdana" w:hAnsi="Verdana"/>
            <w:sz w:val="24"/>
            <w:szCs w:val="24"/>
          </w:rPr>
          <w:t xml:space="preserve"> the option of making the ballot paper available in Braille</w:t>
        </w:r>
      </w:ins>
      <w:ins w:id="653" w:author="Cliona de Bhailis" w:date="2012-03-16T10:46:00Z">
        <w:r w:rsidR="000957D2" w:rsidRPr="00992F29">
          <w:rPr>
            <w:rFonts w:ascii="Verdana" w:hAnsi="Verdana"/>
            <w:sz w:val="24"/>
            <w:szCs w:val="24"/>
          </w:rPr>
          <w:t xml:space="preserve"> or a large print format</w:t>
        </w:r>
      </w:ins>
      <w:ins w:id="654" w:author="Your User Name" w:date="2012-06-08T12:49:00Z">
        <w:r w:rsidR="00BD52D0">
          <w:rPr>
            <w:rStyle w:val="FootnoteReference"/>
            <w:rFonts w:ascii="Verdana" w:hAnsi="Verdana"/>
            <w:sz w:val="24"/>
            <w:szCs w:val="24"/>
          </w:rPr>
          <w:footnoteReference w:id="22"/>
        </w:r>
      </w:ins>
      <w:ins w:id="658" w:author="Cliona de Bhailis" w:date="2012-03-16T10:46:00Z">
        <w:r w:rsidR="000957D2" w:rsidRPr="00992F29">
          <w:rPr>
            <w:rFonts w:ascii="Verdana" w:hAnsi="Verdana"/>
            <w:sz w:val="24"/>
            <w:szCs w:val="24"/>
          </w:rPr>
          <w:t xml:space="preserve">. This method would enable voters with visual impairments to vote </w:t>
        </w:r>
      </w:ins>
      <w:ins w:id="659" w:author="Cliona de Bhailis" w:date="2012-03-16T10:47:00Z">
        <w:r w:rsidR="000957D2" w:rsidRPr="00992F29">
          <w:rPr>
            <w:rFonts w:ascii="Verdana" w:hAnsi="Verdana"/>
            <w:sz w:val="24"/>
            <w:szCs w:val="24"/>
          </w:rPr>
          <w:t>independently</w:t>
        </w:r>
      </w:ins>
      <w:ins w:id="660" w:author="Cliona de Bhailis" w:date="2012-03-16T10:46:00Z">
        <w:r w:rsidR="000957D2" w:rsidRPr="00992F29">
          <w:rPr>
            <w:rFonts w:ascii="Verdana" w:hAnsi="Verdana"/>
            <w:sz w:val="24"/>
            <w:szCs w:val="24"/>
          </w:rPr>
          <w:t xml:space="preserve"> </w:t>
        </w:r>
      </w:ins>
      <w:ins w:id="661" w:author="Cliona de Bhailis" w:date="2012-03-16T10:47:00Z">
        <w:r w:rsidR="000957D2" w:rsidRPr="00992F29">
          <w:rPr>
            <w:rFonts w:ascii="Verdana" w:hAnsi="Verdana"/>
            <w:sz w:val="24"/>
            <w:szCs w:val="24"/>
          </w:rPr>
          <w:t xml:space="preserve">however their vote may not be secret as their ballot is distinguishable from others. This creates a situation where the voter could be </w:t>
        </w:r>
      </w:ins>
      <w:ins w:id="662" w:author="Cliona de Bhailis" w:date="2012-03-16T10:49:00Z">
        <w:r w:rsidR="000957D2" w:rsidRPr="00992F29">
          <w:rPr>
            <w:rFonts w:ascii="Verdana" w:hAnsi="Verdana"/>
            <w:sz w:val="24"/>
            <w:szCs w:val="24"/>
          </w:rPr>
          <w:t xml:space="preserve">identified especially if voting in a polling station where few, if any other, </w:t>
        </w:r>
      </w:ins>
      <w:ins w:id="663" w:author="Cliona de Bhailis" w:date="2012-03-16T10:51:00Z">
        <w:r w:rsidR="000957D2" w:rsidRPr="00992F29">
          <w:rPr>
            <w:rFonts w:ascii="Verdana" w:hAnsi="Verdana"/>
            <w:sz w:val="24"/>
            <w:szCs w:val="24"/>
          </w:rPr>
          <w:t>similar</w:t>
        </w:r>
      </w:ins>
      <w:ins w:id="664" w:author="Cliona de Bhailis" w:date="2012-03-16T10:49:00Z">
        <w:r w:rsidR="000957D2" w:rsidRPr="00992F29">
          <w:rPr>
            <w:rFonts w:ascii="Verdana" w:hAnsi="Verdana"/>
            <w:sz w:val="24"/>
            <w:szCs w:val="24"/>
          </w:rPr>
          <w:t xml:space="preserve"> ballots are cast.</w:t>
        </w:r>
      </w:ins>
    </w:p>
    <w:p w:rsidR="00C51725" w:rsidRPr="00992F29" w:rsidRDefault="00C51725" w:rsidP="009C35DB">
      <w:pPr>
        <w:pStyle w:val="EndnoteText"/>
        <w:spacing w:line="360" w:lineRule="auto"/>
        <w:rPr>
          <w:ins w:id="665" w:author="Cliona de Bhailis" w:date="2012-03-16T11:02:00Z"/>
          <w:rFonts w:ascii="Verdana" w:hAnsi="Verdana"/>
          <w:sz w:val="24"/>
          <w:szCs w:val="24"/>
        </w:rPr>
      </w:pPr>
    </w:p>
    <w:p w:rsidR="000957D2" w:rsidRPr="00ED1B1C" w:rsidRDefault="000957D2" w:rsidP="009C35DB">
      <w:pPr>
        <w:pStyle w:val="EndnoteText"/>
        <w:spacing w:line="360" w:lineRule="auto"/>
        <w:rPr>
          <w:ins w:id="666" w:author="Cliona de Bhailis" w:date="2012-03-16T10:57:00Z"/>
          <w:rFonts w:ascii="Verdana" w:hAnsi="Verdana"/>
          <w:sz w:val="24"/>
          <w:szCs w:val="24"/>
        </w:rPr>
      </w:pPr>
      <w:ins w:id="667" w:author="Cliona de Bhailis" w:date="2012-03-16T10:51:00Z">
        <w:r w:rsidRPr="00992F29">
          <w:rPr>
            <w:rFonts w:ascii="Verdana" w:hAnsi="Verdana"/>
            <w:sz w:val="24"/>
            <w:szCs w:val="24"/>
          </w:rPr>
          <w:t xml:space="preserve">Internet voting is also an </w:t>
        </w:r>
      </w:ins>
      <w:ins w:id="668" w:author="Cliona de Bhailis" w:date="2012-03-16T10:52:00Z">
        <w:r w:rsidRPr="00992F29">
          <w:rPr>
            <w:rFonts w:ascii="Verdana" w:hAnsi="Verdana"/>
            <w:sz w:val="24"/>
            <w:szCs w:val="24"/>
          </w:rPr>
          <w:t>option</w:t>
        </w:r>
      </w:ins>
      <w:ins w:id="669" w:author="Cliona de Bhailis" w:date="2012-03-16T10:51:00Z">
        <w:r w:rsidRPr="00992F29">
          <w:rPr>
            <w:rFonts w:ascii="Verdana" w:hAnsi="Verdana"/>
            <w:sz w:val="24"/>
            <w:szCs w:val="24"/>
          </w:rPr>
          <w:t xml:space="preserve"> </w:t>
        </w:r>
      </w:ins>
      <w:ins w:id="670" w:author="Cliona de Bhailis" w:date="2012-03-16T10:52:00Z">
        <w:r w:rsidRPr="00992F29">
          <w:rPr>
            <w:rFonts w:ascii="Verdana" w:hAnsi="Verdana"/>
            <w:sz w:val="24"/>
            <w:szCs w:val="24"/>
          </w:rPr>
          <w:t>that is mooted</w:t>
        </w:r>
      </w:ins>
      <w:ins w:id="671" w:author="Researcher No 2" w:date="2012-03-22T16:57:00Z">
        <w:r w:rsidR="00111F15">
          <w:rPr>
            <w:rFonts w:ascii="Verdana" w:hAnsi="Verdana"/>
            <w:sz w:val="24"/>
            <w:szCs w:val="24"/>
          </w:rPr>
          <w:t xml:space="preserve"> by the NCBI</w:t>
        </w:r>
      </w:ins>
      <w:ins w:id="672" w:author="Your User Name" w:date="2012-06-08T12:55:00Z">
        <w:r w:rsidR="00BD52D0">
          <w:rPr>
            <w:rStyle w:val="FootnoteReference"/>
            <w:rFonts w:ascii="Verdana" w:hAnsi="Verdana"/>
            <w:sz w:val="24"/>
            <w:szCs w:val="24"/>
          </w:rPr>
          <w:footnoteReference w:id="23"/>
        </w:r>
      </w:ins>
      <w:ins w:id="675" w:author="Cliona de Bhailis" w:date="2012-03-16T10:52:00Z">
        <w:r w:rsidRPr="00992F29">
          <w:rPr>
            <w:rFonts w:ascii="Verdana" w:hAnsi="Verdana"/>
            <w:sz w:val="24"/>
            <w:szCs w:val="24"/>
          </w:rPr>
          <w:t xml:space="preserve">. This would require voters having access to a computer either in a public library or in the polling station and </w:t>
        </w:r>
      </w:ins>
      <w:ins w:id="676" w:author="Researcher No 2" w:date="2012-03-22T16:58:00Z">
        <w:r w:rsidR="00AB7D28">
          <w:rPr>
            <w:rFonts w:ascii="Verdana" w:hAnsi="Verdana"/>
            <w:sz w:val="24"/>
            <w:szCs w:val="24"/>
          </w:rPr>
          <w:t xml:space="preserve">requires </w:t>
        </w:r>
      </w:ins>
      <w:ins w:id="677" w:author="Cliona de Bhailis" w:date="2012-03-16T10:52:00Z">
        <w:r w:rsidRPr="00992F29">
          <w:rPr>
            <w:rFonts w:ascii="Verdana" w:hAnsi="Verdana"/>
            <w:sz w:val="24"/>
            <w:szCs w:val="24"/>
          </w:rPr>
          <w:t xml:space="preserve">a high level of computer literacy among voters. It is because of this and the </w:t>
        </w:r>
      </w:ins>
      <w:ins w:id="678" w:author="Cliona de Bhailis" w:date="2012-03-16T10:54:00Z">
        <w:r w:rsidRPr="00992F29">
          <w:rPr>
            <w:rFonts w:ascii="Verdana" w:hAnsi="Verdana"/>
            <w:sz w:val="24"/>
            <w:szCs w:val="24"/>
          </w:rPr>
          <w:t>security concern</w:t>
        </w:r>
        <w:r w:rsidR="00C51725" w:rsidRPr="00992F29">
          <w:rPr>
            <w:rFonts w:ascii="Verdana" w:hAnsi="Verdana"/>
            <w:sz w:val="24"/>
            <w:szCs w:val="24"/>
          </w:rPr>
          <w:t>s</w:t>
        </w:r>
      </w:ins>
      <w:ins w:id="679" w:author="Your User Name" w:date="2012-03-23T15:03:00Z">
        <w:r w:rsidR="00955B4C">
          <w:rPr>
            <w:rFonts w:ascii="Verdana" w:hAnsi="Verdana"/>
            <w:sz w:val="24"/>
            <w:szCs w:val="24"/>
          </w:rPr>
          <w:t xml:space="preserve"> associated</w:t>
        </w:r>
      </w:ins>
      <w:ins w:id="680" w:author="Cliona de Bhailis" w:date="2012-03-16T10:54:00Z">
        <w:r w:rsidR="00C51725" w:rsidRPr="00992F29">
          <w:rPr>
            <w:rFonts w:ascii="Verdana" w:hAnsi="Verdana"/>
            <w:sz w:val="24"/>
            <w:szCs w:val="24"/>
          </w:rPr>
          <w:t xml:space="preserve"> that this option</w:t>
        </w:r>
      </w:ins>
      <w:ins w:id="681" w:author="Your User Name" w:date="2012-03-23T15:03:00Z">
        <w:r w:rsidR="00955B4C">
          <w:rPr>
            <w:rFonts w:ascii="Verdana" w:hAnsi="Verdana"/>
            <w:sz w:val="24"/>
            <w:szCs w:val="24"/>
          </w:rPr>
          <w:t xml:space="preserve"> is not favoured</w:t>
        </w:r>
      </w:ins>
      <w:ins w:id="682" w:author="Cliona de Bhailis" w:date="2012-03-16T10:54:00Z">
        <w:r w:rsidR="00C51725" w:rsidRPr="00992F29">
          <w:rPr>
            <w:rFonts w:ascii="Verdana" w:hAnsi="Verdana"/>
            <w:sz w:val="24"/>
            <w:szCs w:val="24"/>
          </w:rPr>
          <w:t xml:space="preserve">. </w:t>
        </w:r>
        <w:r w:rsidRPr="00992F29">
          <w:rPr>
            <w:rFonts w:ascii="Verdana" w:hAnsi="Verdana"/>
            <w:sz w:val="24"/>
            <w:szCs w:val="24"/>
          </w:rPr>
          <w:t xml:space="preserve">Another voting option that relies on technology is telephone voting. </w:t>
        </w:r>
      </w:ins>
      <w:ins w:id="683" w:author="Cliona de Bhailis" w:date="2012-03-16T10:58:00Z">
        <w:r w:rsidR="00C51725" w:rsidRPr="00ED1B1C">
          <w:rPr>
            <w:rFonts w:ascii="Verdana" w:hAnsi="Verdana"/>
            <w:sz w:val="24"/>
            <w:szCs w:val="24"/>
          </w:rPr>
          <w:t xml:space="preserve">To avoid any security concerns, </w:t>
        </w:r>
      </w:ins>
      <w:ins w:id="684" w:author="Cliona de Bhailis" w:date="2012-03-16T10:54:00Z">
        <w:r w:rsidR="00C51725" w:rsidRPr="00ED1B1C">
          <w:rPr>
            <w:rFonts w:ascii="Verdana" w:hAnsi="Verdana"/>
            <w:sz w:val="24"/>
            <w:szCs w:val="24"/>
          </w:rPr>
          <w:t>v</w:t>
        </w:r>
        <w:r w:rsidRPr="00ED1B1C">
          <w:rPr>
            <w:rFonts w:ascii="Verdana" w:hAnsi="Verdana"/>
            <w:sz w:val="24"/>
            <w:szCs w:val="24"/>
          </w:rPr>
          <w:t>oters are given a unique PI</w:t>
        </w:r>
      </w:ins>
      <w:ins w:id="685" w:author="Cliona de Bhailis" w:date="2012-03-16T10:52:00Z">
        <w:r w:rsidRPr="00ED1B1C">
          <w:rPr>
            <w:rFonts w:ascii="Verdana" w:hAnsi="Verdana"/>
            <w:sz w:val="24"/>
            <w:szCs w:val="24"/>
          </w:rPr>
          <w:t>N to ensure votes cannot be tampered with</w:t>
        </w:r>
        <w:r w:rsidR="00C51725" w:rsidRPr="00ED1B1C">
          <w:rPr>
            <w:rFonts w:ascii="Verdana" w:hAnsi="Verdana"/>
            <w:sz w:val="24"/>
            <w:szCs w:val="24"/>
          </w:rPr>
          <w:t xml:space="preserve">. The difficulties with this method lie </w:t>
        </w:r>
      </w:ins>
      <w:ins w:id="686" w:author="Cliona de Bhailis" w:date="2012-03-16T10:56:00Z">
        <w:r w:rsidR="00C51725" w:rsidRPr="00ED1B1C">
          <w:rPr>
            <w:rFonts w:ascii="Verdana" w:hAnsi="Verdana"/>
            <w:sz w:val="24"/>
            <w:szCs w:val="24"/>
          </w:rPr>
          <w:t>in the</w:t>
        </w:r>
      </w:ins>
      <w:ins w:id="687" w:author="Cliona de Bhailis" w:date="2012-03-16T10:52:00Z">
        <w:r w:rsidR="00C51725" w:rsidRPr="00ED1B1C">
          <w:rPr>
            <w:rFonts w:ascii="Verdana" w:hAnsi="Verdana"/>
            <w:sz w:val="24"/>
            <w:szCs w:val="24"/>
          </w:rPr>
          <w:t xml:space="preserve"> </w:t>
        </w:r>
      </w:ins>
      <w:ins w:id="688" w:author="Cliona de Bhailis" w:date="2012-03-16T10:56:00Z">
        <w:r w:rsidR="00C51725" w:rsidRPr="00ED1B1C">
          <w:rPr>
            <w:rFonts w:ascii="Verdana" w:hAnsi="Verdana"/>
            <w:sz w:val="24"/>
            <w:szCs w:val="24"/>
          </w:rPr>
          <w:t>casting of the ballot,</w:t>
        </w:r>
      </w:ins>
      <w:ins w:id="689" w:author="Researcher No 2" w:date="2012-03-22T16:58:00Z">
        <w:r w:rsidR="00776787">
          <w:rPr>
            <w:rFonts w:ascii="Verdana" w:hAnsi="Verdana"/>
            <w:sz w:val="24"/>
            <w:szCs w:val="24"/>
          </w:rPr>
          <w:t xml:space="preserve"> as</w:t>
        </w:r>
      </w:ins>
      <w:ins w:id="690" w:author="Cliona de Bhailis" w:date="2012-03-16T10:56:00Z">
        <w:r w:rsidR="00C51725" w:rsidRPr="00ED1B1C">
          <w:rPr>
            <w:rFonts w:ascii="Verdana" w:hAnsi="Verdana"/>
            <w:sz w:val="24"/>
            <w:szCs w:val="24"/>
          </w:rPr>
          <w:t xml:space="preserve"> voters must have a touch-tone telephone or the system must be enabled with high quality voice </w:t>
        </w:r>
      </w:ins>
      <w:ins w:id="691" w:author="Cliona de Bhailis" w:date="2012-03-16T10:57:00Z">
        <w:r w:rsidR="00C51725" w:rsidRPr="00ED1B1C">
          <w:rPr>
            <w:rFonts w:ascii="Verdana" w:hAnsi="Verdana"/>
            <w:sz w:val="24"/>
            <w:szCs w:val="24"/>
          </w:rPr>
          <w:t>recognition</w:t>
        </w:r>
      </w:ins>
      <w:ins w:id="692" w:author="Cliona de Bhailis" w:date="2012-03-16T10:56:00Z">
        <w:r w:rsidR="00C51725" w:rsidRPr="00ED1B1C">
          <w:rPr>
            <w:rFonts w:ascii="Verdana" w:hAnsi="Verdana"/>
            <w:sz w:val="24"/>
            <w:szCs w:val="24"/>
          </w:rPr>
          <w:t xml:space="preserve"> </w:t>
        </w:r>
      </w:ins>
      <w:ins w:id="693" w:author="Cliona de Bhailis" w:date="2012-03-16T10:57:00Z">
        <w:r w:rsidR="00C51725" w:rsidRPr="00ED1B1C">
          <w:rPr>
            <w:rFonts w:ascii="Verdana" w:hAnsi="Verdana"/>
            <w:sz w:val="24"/>
            <w:szCs w:val="24"/>
          </w:rPr>
          <w:t xml:space="preserve">software. </w:t>
        </w:r>
      </w:ins>
    </w:p>
    <w:p w:rsidR="00C51725" w:rsidRPr="00ED1B1C" w:rsidRDefault="00C51725" w:rsidP="009C35DB">
      <w:pPr>
        <w:pStyle w:val="EndnoteText"/>
        <w:spacing w:line="360" w:lineRule="auto"/>
        <w:rPr>
          <w:ins w:id="694" w:author="Cliona de Bhailis" w:date="2012-03-16T11:02:00Z"/>
          <w:rFonts w:ascii="Verdana" w:hAnsi="Verdana"/>
          <w:sz w:val="24"/>
          <w:szCs w:val="24"/>
        </w:rPr>
      </w:pPr>
    </w:p>
    <w:p w:rsidR="00C51725" w:rsidRPr="003F6EEA" w:rsidRDefault="00C51725" w:rsidP="009C35DB">
      <w:pPr>
        <w:pStyle w:val="EndnoteText"/>
        <w:spacing w:line="360" w:lineRule="auto"/>
        <w:rPr>
          <w:rFonts w:ascii="Verdana" w:hAnsi="Verdana"/>
          <w:sz w:val="24"/>
          <w:szCs w:val="24"/>
        </w:rPr>
      </w:pPr>
      <w:ins w:id="695" w:author="Cliona de Bhailis" w:date="2012-03-16T11:04:00Z">
        <w:r w:rsidRPr="00ED1B1C">
          <w:rPr>
            <w:rFonts w:ascii="Verdana" w:hAnsi="Verdana"/>
            <w:sz w:val="24"/>
            <w:szCs w:val="24"/>
          </w:rPr>
          <w:t>As the most commonly used method internationally the tactile ballot template seems to be the best option for all</w:t>
        </w:r>
      </w:ins>
      <w:ins w:id="696" w:author="Your User Name" w:date="2012-06-08T12:56:00Z">
        <w:r w:rsidR="00BD52D0">
          <w:rPr>
            <w:rStyle w:val="FootnoteReference"/>
            <w:rFonts w:ascii="Verdana" w:hAnsi="Verdana"/>
            <w:sz w:val="24"/>
            <w:szCs w:val="24"/>
          </w:rPr>
          <w:footnoteReference w:id="24"/>
        </w:r>
      </w:ins>
      <w:ins w:id="699" w:author="Cliona de Bhailis" w:date="2012-03-16T11:04:00Z">
        <w:r w:rsidRPr="00ED1B1C">
          <w:rPr>
            <w:rFonts w:ascii="Verdana" w:hAnsi="Verdana"/>
            <w:sz w:val="24"/>
            <w:szCs w:val="24"/>
          </w:rPr>
          <w:t>. The template can be placed on a ballot paper</w:t>
        </w:r>
      </w:ins>
      <w:ins w:id="700" w:author="Cliona de Bhailis" w:date="2012-03-16T11:05:00Z">
        <w:r w:rsidRPr="00ED1B1C">
          <w:rPr>
            <w:rFonts w:ascii="Verdana" w:hAnsi="Verdana"/>
            <w:sz w:val="24"/>
            <w:szCs w:val="24"/>
          </w:rPr>
          <w:t xml:space="preserve"> and fixed in place. </w:t>
        </w:r>
      </w:ins>
      <w:ins w:id="701" w:author="Cliona de Bhailis" w:date="2012-03-16T11:16:00Z">
        <w:r w:rsidR="00180C94" w:rsidRPr="00D52475">
          <w:rPr>
            <w:rFonts w:ascii="Verdana" w:hAnsi="Verdana" w:cs="Times"/>
            <w:sz w:val="24"/>
            <w:szCs w:val="24"/>
          </w:rPr>
          <w:t xml:space="preserve">A </w:t>
        </w:r>
      </w:ins>
      <w:ins w:id="702" w:author="Cliona de Bhailis" w:date="2012-03-16T11:17:00Z">
        <w:r w:rsidR="003F6EEA" w:rsidRPr="00C9269C">
          <w:rPr>
            <w:rFonts w:ascii="Verdana" w:hAnsi="Verdana" w:cs="Times"/>
            <w:sz w:val="24"/>
            <w:szCs w:val="24"/>
          </w:rPr>
          <w:t>ballot template</w:t>
        </w:r>
      </w:ins>
      <w:ins w:id="703" w:author="Cliona de Bhailis" w:date="2012-03-16T11:16:00Z">
        <w:r w:rsidR="00180C94" w:rsidRPr="00D52475">
          <w:rPr>
            <w:rFonts w:ascii="Verdana" w:hAnsi="Verdana" w:cs="Times"/>
            <w:sz w:val="24"/>
            <w:szCs w:val="24"/>
          </w:rPr>
          <w:t>, also known as a</w:t>
        </w:r>
      </w:ins>
      <w:ins w:id="704" w:author="Cliona de Bhailis" w:date="2012-03-16T11:17:00Z">
        <w:r w:rsidR="003F6EEA" w:rsidRPr="003F6EEA">
          <w:rPr>
            <w:rFonts w:ascii="Verdana" w:hAnsi="Verdana" w:cs="Times"/>
            <w:sz w:val="24"/>
            <w:szCs w:val="24"/>
          </w:rPr>
          <w:t xml:space="preserve"> </w:t>
        </w:r>
        <w:r w:rsidR="003F6EEA" w:rsidRPr="006B2C0C">
          <w:rPr>
            <w:rFonts w:ascii="Verdana" w:hAnsi="Verdana" w:cs="Times"/>
            <w:sz w:val="24"/>
            <w:szCs w:val="24"/>
          </w:rPr>
          <w:t>tactile voting device</w:t>
        </w:r>
      </w:ins>
      <w:ins w:id="705" w:author="Cliona de Bhailis" w:date="2012-03-16T11:16:00Z">
        <w:r w:rsidR="00180C94" w:rsidRPr="00D52475">
          <w:rPr>
            <w:rFonts w:ascii="Verdana" w:hAnsi="Verdana" w:cs="Times"/>
            <w:sz w:val="24"/>
            <w:szCs w:val="24"/>
          </w:rPr>
          <w:t>, is a plastic template that fits neatly over the ballot paper and can be re-used. The template can attach to the ballot paper with an adhesive that will not mark the ballot and the details of the candidates are either in Braille or raised so the details can be identified by touch. Flaps cover each of boxes on the paper where the vote is to be marked and are numbered so voters can tell which flap corresponds to which candidate. When voting an individual simply lifts the flap to mark the box and when they have finished the template can be removed and the ballot placed in ballot box like any other.</w:t>
        </w:r>
      </w:ins>
    </w:p>
    <w:p w:rsidR="00AB7D28" w:rsidRDefault="00AB7D28" w:rsidP="00F80237">
      <w:pPr>
        <w:numPr>
          <w:ins w:id="706" w:author="Researcher No 2" w:date="2012-03-22T17:00:00Z"/>
        </w:numPr>
        <w:autoSpaceDE w:val="0"/>
        <w:autoSpaceDN w:val="0"/>
        <w:adjustRightInd w:val="0"/>
        <w:spacing w:line="360" w:lineRule="auto"/>
        <w:jc w:val="both"/>
        <w:rPr>
          <w:ins w:id="707" w:author="Researcher No 2" w:date="2012-03-22T17:00:00Z"/>
          <w:rFonts w:ascii="Verdana" w:hAnsi="Verdana" w:cs="Arial"/>
        </w:rPr>
      </w:pPr>
    </w:p>
    <w:p w:rsidR="003F6EEA" w:rsidRPr="003F6EEA" w:rsidRDefault="003F6EEA" w:rsidP="00F80237">
      <w:pPr>
        <w:autoSpaceDE w:val="0"/>
        <w:autoSpaceDN w:val="0"/>
        <w:adjustRightInd w:val="0"/>
        <w:spacing w:line="360" w:lineRule="auto"/>
        <w:jc w:val="both"/>
        <w:rPr>
          <w:rFonts w:ascii="Verdana" w:hAnsi="Verdana" w:cs="Arial"/>
        </w:rPr>
      </w:pPr>
      <w:ins w:id="708" w:author="Cliona de Bhailis" w:date="2012-03-16T11:17:00Z">
        <w:r>
          <w:rPr>
            <w:rFonts w:ascii="Verdana" w:hAnsi="Verdana" w:cs="Arial"/>
          </w:rPr>
          <w:t xml:space="preserve">The template can also take the form of a cardboard folder. The ballot paper can be inserted into the folder and the folder has a </w:t>
        </w:r>
      </w:ins>
      <w:ins w:id="709" w:author="Cliona de Bhailis" w:date="2012-03-16T11:19:00Z">
        <w:r>
          <w:rPr>
            <w:rFonts w:ascii="Verdana" w:hAnsi="Verdana" w:cs="Arial"/>
          </w:rPr>
          <w:t>similar</w:t>
        </w:r>
      </w:ins>
      <w:ins w:id="710" w:author="Cliona de Bhailis" w:date="2012-03-16T11:17:00Z">
        <w:r>
          <w:rPr>
            <w:rFonts w:ascii="Verdana" w:hAnsi="Verdana" w:cs="Arial"/>
          </w:rPr>
          <w:t xml:space="preserve"> </w:t>
        </w:r>
      </w:ins>
      <w:ins w:id="711" w:author="Cliona de Bhailis" w:date="2012-03-16T11:19:00Z">
        <w:r>
          <w:rPr>
            <w:rFonts w:ascii="Verdana" w:hAnsi="Verdana" w:cs="Arial"/>
          </w:rPr>
          <w:t xml:space="preserve">layout to the template for candidate details etc. To ensure the ballot is placed into </w:t>
        </w:r>
      </w:ins>
      <w:ins w:id="712" w:author="Cliona de Bhailis" w:date="2012-03-16T11:20:00Z">
        <w:r>
          <w:rPr>
            <w:rFonts w:ascii="Verdana" w:hAnsi="Verdana" w:cs="Arial"/>
          </w:rPr>
          <w:t>the</w:t>
        </w:r>
      </w:ins>
      <w:ins w:id="713" w:author="Cliona de Bhailis" w:date="2012-03-16T11:19:00Z">
        <w:r>
          <w:rPr>
            <w:rFonts w:ascii="Verdana" w:hAnsi="Verdana" w:cs="Arial"/>
          </w:rPr>
          <w:t xml:space="preserve"> </w:t>
        </w:r>
      </w:ins>
      <w:ins w:id="714" w:author="Cliona de Bhailis" w:date="2012-03-16T11:20:00Z">
        <w:r>
          <w:rPr>
            <w:rFonts w:ascii="Verdana" w:hAnsi="Verdana" w:cs="Arial"/>
          </w:rPr>
          <w:t xml:space="preserve">folder properly the top right hand corner of all ballots are cut off. This both preserves the right to vote by secret ballot and also allows voters to ensure that the ballot is properly positioned. </w:t>
        </w:r>
      </w:ins>
      <w:ins w:id="715" w:author="Cliona de Bhailis" w:date="2012-03-16T11:23:00Z">
        <w:r>
          <w:rPr>
            <w:rFonts w:ascii="Verdana" w:hAnsi="Verdana" w:cs="Arial"/>
          </w:rPr>
          <w:t>This option is seen as the simplest</w:t>
        </w:r>
      </w:ins>
      <w:ins w:id="716" w:author="Cliona de Bhailis" w:date="2012-03-16T11:24:00Z">
        <w:r>
          <w:rPr>
            <w:rFonts w:ascii="Verdana" w:hAnsi="Verdana" w:cs="Arial"/>
          </w:rPr>
          <w:t>, for both voters and election officials,</w:t>
        </w:r>
      </w:ins>
      <w:ins w:id="717" w:author="Cliona de Bhailis" w:date="2012-03-16T11:23:00Z">
        <w:r>
          <w:rPr>
            <w:rFonts w:ascii="Verdana" w:hAnsi="Verdana" w:cs="Arial"/>
          </w:rPr>
          <w:t xml:space="preserve"> and</w:t>
        </w:r>
      </w:ins>
      <w:ins w:id="718" w:author="Cliona de Bhailis" w:date="2012-03-16T11:24:00Z">
        <w:r>
          <w:rPr>
            <w:rFonts w:ascii="Verdana" w:hAnsi="Verdana" w:cs="Arial"/>
          </w:rPr>
          <w:t xml:space="preserve"> also</w:t>
        </w:r>
      </w:ins>
      <w:ins w:id="719" w:author="Researcher No 2" w:date="2012-03-22T17:00:00Z">
        <w:r w:rsidR="001644EF">
          <w:rPr>
            <w:rFonts w:ascii="Verdana" w:hAnsi="Verdana" w:cs="Arial"/>
          </w:rPr>
          <w:t xml:space="preserve"> the</w:t>
        </w:r>
      </w:ins>
      <w:ins w:id="720" w:author="Cliona de Bhailis" w:date="2012-03-16T11:23:00Z">
        <w:r>
          <w:rPr>
            <w:rFonts w:ascii="Verdana" w:hAnsi="Verdana" w:cs="Arial"/>
          </w:rPr>
          <w:t xml:space="preserve"> most cost effective. The </w:t>
        </w:r>
      </w:ins>
      <w:ins w:id="721" w:author="Cliona de Bhailis" w:date="2012-03-16T11:24:00Z">
        <w:r>
          <w:rPr>
            <w:rFonts w:ascii="Verdana" w:hAnsi="Verdana" w:cs="Arial"/>
          </w:rPr>
          <w:t xml:space="preserve">NCBI states in </w:t>
        </w:r>
      </w:ins>
      <w:ins w:id="722" w:author="Researcher No 2" w:date="2012-03-22T17:00:00Z">
        <w:r w:rsidR="001644EF">
          <w:rPr>
            <w:rFonts w:ascii="Verdana" w:hAnsi="Verdana" w:cs="Arial"/>
          </w:rPr>
          <w:t>its</w:t>
        </w:r>
      </w:ins>
      <w:ins w:id="723" w:author="Cliona de Bhailis" w:date="2012-03-16T11:24:00Z">
        <w:r>
          <w:rPr>
            <w:rFonts w:ascii="Verdana" w:hAnsi="Verdana" w:cs="Arial"/>
          </w:rPr>
          <w:t xml:space="preserve"> research that </w:t>
        </w:r>
      </w:ins>
      <w:ins w:id="724" w:author="Researcher No 2" w:date="2012-03-22T17:00:00Z">
        <w:r w:rsidR="001644EF">
          <w:rPr>
            <w:rFonts w:ascii="Verdana" w:hAnsi="Verdana" w:cs="Arial"/>
          </w:rPr>
          <w:t>this</w:t>
        </w:r>
      </w:ins>
      <w:ins w:id="725" w:author="Cliona de Bhailis" w:date="2012-03-16T11:24:00Z">
        <w:r>
          <w:rPr>
            <w:rFonts w:ascii="Verdana" w:hAnsi="Verdana" w:cs="Arial"/>
          </w:rPr>
          <w:t xml:space="preserve"> could be the most effective </w:t>
        </w:r>
      </w:ins>
      <w:ins w:id="726" w:author="Cliona de Bhailis" w:date="2012-03-16T11:25:00Z">
        <w:r>
          <w:rPr>
            <w:rFonts w:ascii="Verdana" w:hAnsi="Verdana" w:cs="Arial"/>
          </w:rPr>
          <w:t>method</w:t>
        </w:r>
      </w:ins>
      <w:ins w:id="727" w:author="Researcher No 2" w:date="2012-03-22T17:00:00Z">
        <w:r w:rsidR="001644EF">
          <w:rPr>
            <w:rFonts w:ascii="Verdana" w:hAnsi="Verdana" w:cs="Arial"/>
          </w:rPr>
          <w:t xml:space="preserve"> of securing independent voting for blind and visually impaired people</w:t>
        </w:r>
      </w:ins>
      <w:ins w:id="728" w:author="Cliona de Bhailis" w:date="2012-03-16T11:25:00Z">
        <w:r>
          <w:rPr>
            <w:rFonts w:ascii="Verdana" w:hAnsi="Verdana" w:cs="Arial"/>
          </w:rPr>
          <w:t xml:space="preserve"> if </w:t>
        </w:r>
      </w:ins>
      <w:ins w:id="729" w:author="Researcher No 2" w:date="2012-03-22T17:01:00Z">
        <w:r w:rsidR="001644EF">
          <w:rPr>
            <w:rFonts w:ascii="Verdana" w:hAnsi="Verdana" w:cs="Arial"/>
          </w:rPr>
          <w:t xml:space="preserve">electoral </w:t>
        </w:r>
      </w:ins>
      <w:ins w:id="730" w:author="Cliona de Bhailis" w:date="2012-03-16T11:25:00Z">
        <w:r>
          <w:rPr>
            <w:rFonts w:ascii="Verdana" w:hAnsi="Verdana" w:cs="Arial"/>
          </w:rPr>
          <w:t>officials were given proper training</w:t>
        </w:r>
      </w:ins>
      <w:ins w:id="731" w:author="Researcher No 2" w:date="2012-03-22T17:01:00Z">
        <w:r w:rsidR="001644EF">
          <w:rPr>
            <w:rFonts w:ascii="Verdana" w:hAnsi="Verdana" w:cs="Arial"/>
          </w:rPr>
          <w:t xml:space="preserve"> in how to use the template</w:t>
        </w:r>
      </w:ins>
      <w:ins w:id="732" w:author="Cliona de Bhailis" w:date="2012-03-16T11:25:00Z">
        <w:r>
          <w:rPr>
            <w:rFonts w:ascii="Verdana" w:hAnsi="Verdana" w:cs="Arial"/>
          </w:rPr>
          <w:t xml:space="preserve">. </w:t>
        </w:r>
      </w:ins>
    </w:p>
    <w:p w:rsidR="00992F29" w:rsidRDefault="00992F29" w:rsidP="009C35DB">
      <w:pPr>
        <w:pStyle w:val="EndnoteText"/>
        <w:spacing w:line="360" w:lineRule="auto"/>
        <w:rPr>
          <w:ins w:id="733" w:author="Cliona de Bhailis" w:date="2012-03-16T11:28:00Z"/>
          <w:rFonts w:ascii="Verdana" w:hAnsi="Verdana"/>
          <w:b/>
          <w:sz w:val="24"/>
          <w:szCs w:val="24"/>
        </w:rPr>
      </w:pPr>
    </w:p>
    <w:p w:rsidR="00252867" w:rsidRPr="00252867" w:rsidRDefault="00252867">
      <w:pPr>
        <w:pStyle w:val="Heading1"/>
        <w:rPr>
          <w:rFonts w:ascii="Verdana" w:hAnsi="Verdana"/>
          <w:b w:val="0"/>
          <w:sz w:val="24"/>
          <w:szCs w:val="24"/>
          <w:rPrChange w:id="734" w:author="Your User Name" w:date="2012-03-23T15:01:00Z">
            <w:rPr>
              <w:b/>
            </w:rPr>
          </w:rPrChange>
        </w:rPr>
        <w:pPrChange w:id="735" w:author="Your User Name" w:date="2012-03-23T12:15:00Z">
          <w:pPr>
            <w:pStyle w:val="EndnoteText"/>
            <w:spacing w:line="360" w:lineRule="auto"/>
          </w:pPr>
        </w:pPrChange>
      </w:pPr>
      <w:bookmarkStart w:id="736" w:name="_Toc320268496"/>
      <w:r w:rsidRPr="00252867">
        <w:rPr>
          <w:rFonts w:ascii="Verdana" w:hAnsi="Verdana"/>
          <w:sz w:val="24"/>
          <w:szCs w:val="24"/>
          <w:rPrChange w:id="737" w:author="Your User Name" w:date="2012-03-23T15:01:00Z">
            <w:rPr>
              <w:bCs/>
              <w:sz w:val="18"/>
              <w:szCs w:val="18"/>
            </w:rPr>
          </w:rPrChange>
        </w:rPr>
        <w:t>Conclusion</w:t>
      </w:r>
      <w:bookmarkEnd w:id="736"/>
      <w:r w:rsidRPr="00252867">
        <w:rPr>
          <w:rFonts w:ascii="Verdana" w:hAnsi="Verdana"/>
          <w:sz w:val="24"/>
          <w:szCs w:val="24"/>
          <w:rPrChange w:id="738" w:author="Your User Name" w:date="2012-03-23T15:01:00Z">
            <w:rPr>
              <w:bCs/>
              <w:sz w:val="18"/>
              <w:szCs w:val="18"/>
            </w:rPr>
          </w:rPrChange>
        </w:rPr>
        <w:t xml:space="preserve"> </w:t>
      </w:r>
    </w:p>
    <w:p w:rsidR="00047B11" w:rsidRPr="00D52475" w:rsidRDefault="00D52475" w:rsidP="00F80237">
      <w:pPr>
        <w:spacing w:line="360" w:lineRule="auto"/>
        <w:jc w:val="both"/>
        <w:rPr>
          <w:rFonts w:ascii="Verdana" w:hAnsi="Verdana" w:cs="Arial"/>
          <w:lang w:val="en-IE"/>
        </w:rPr>
      </w:pPr>
      <w:ins w:id="739" w:author="Cliona de Bhailis" w:date="2012-03-16T11:27:00Z">
        <w:r>
          <w:rPr>
            <w:rFonts w:ascii="Verdana" w:hAnsi="Verdana" w:cs="Arial"/>
            <w:lang w:val="en-IE"/>
          </w:rPr>
          <w:t xml:space="preserve">Following an examination of </w:t>
        </w:r>
      </w:ins>
      <w:ins w:id="740" w:author="Researcher No 2" w:date="2012-03-22T17:01:00Z">
        <w:r w:rsidR="001644EF">
          <w:rPr>
            <w:rFonts w:ascii="Verdana" w:hAnsi="Verdana" w:cs="Arial"/>
            <w:lang w:val="en-IE"/>
          </w:rPr>
          <w:t xml:space="preserve">the current Irish position, international human rights standards, </w:t>
        </w:r>
      </w:ins>
      <w:ins w:id="741" w:author="Cliona de Bhailis" w:date="2012-03-16T11:27:00Z">
        <w:r>
          <w:rPr>
            <w:rFonts w:ascii="Verdana" w:hAnsi="Verdana" w:cs="Arial"/>
            <w:lang w:val="en-IE"/>
          </w:rPr>
          <w:t>international best practice and the NCBI report it would seem that a tactile ballot template or folder is the best available alternative for voters with visual impairements</w:t>
        </w:r>
      </w:ins>
      <w:ins w:id="742" w:author="Researcher No 2" w:date="2012-03-22T16:59:00Z">
        <w:r w:rsidR="00AB7D28">
          <w:rPr>
            <w:rFonts w:ascii="Verdana" w:hAnsi="Verdana" w:cs="Arial"/>
            <w:lang w:val="en-IE"/>
          </w:rPr>
          <w:t xml:space="preserve"> in Ireland</w:t>
        </w:r>
      </w:ins>
      <w:ins w:id="743" w:author="Cliona de Bhailis" w:date="2012-03-16T11:27:00Z">
        <w:r>
          <w:rPr>
            <w:rFonts w:ascii="Verdana" w:hAnsi="Verdana" w:cs="Arial"/>
            <w:lang w:val="en-IE"/>
          </w:rPr>
          <w:t xml:space="preserve">. </w:t>
        </w:r>
      </w:ins>
      <w:ins w:id="744" w:author="Cliona de Bhailis" w:date="2012-03-16T11:28:00Z">
        <w:r>
          <w:rPr>
            <w:rFonts w:ascii="Verdana" w:hAnsi="Verdana" w:cs="Arial"/>
            <w:lang w:val="en-IE"/>
          </w:rPr>
          <w:t xml:space="preserve">It is also clear that Ireland may soon be obligated under international law to review the current system and that </w:t>
        </w:r>
      </w:ins>
      <w:ins w:id="745" w:author="Cliona de Bhailis" w:date="2012-03-16T11:29:00Z">
        <w:r>
          <w:rPr>
            <w:rFonts w:ascii="Verdana" w:hAnsi="Verdana" w:cs="Arial"/>
            <w:lang w:val="en-IE"/>
          </w:rPr>
          <w:t>a ballot template</w:t>
        </w:r>
      </w:ins>
      <w:ins w:id="746" w:author="Cliona de Bhailis" w:date="2012-03-16T11:28:00Z">
        <w:r>
          <w:rPr>
            <w:rFonts w:ascii="Verdana" w:hAnsi="Verdana" w:cs="Arial"/>
            <w:lang w:val="en-IE"/>
          </w:rPr>
          <w:t xml:space="preserve"> </w:t>
        </w:r>
      </w:ins>
      <w:ins w:id="747" w:author="Cliona de Bhailis" w:date="2012-03-16T11:29:00Z">
        <w:r w:rsidR="00992F29">
          <w:rPr>
            <w:rFonts w:ascii="Verdana" w:hAnsi="Verdana" w:cs="Arial"/>
            <w:lang w:val="en-IE"/>
          </w:rPr>
          <w:t>is the best</w:t>
        </w:r>
        <w:r>
          <w:rPr>
            <w:rFonts w:ascii="Verdana" w:hAnsi="Verdana" w:cs="Arial"/>
            <w:lang w:val="en-IE"/>
          </w:rPr>
          <w:t xml:space="preserve"> option to improve that system</w:t>
        </w:r>
        <w:r w:rsidR="00992F29">
          <w:rPr>
            <w:rFonts w:ascii="Verdana" w:hAnsi="Verdana" w:cs="Arial"/>
            <w:lang w:val="en-IE"/>
          </w:rPr>
          <w:t xml:space="preserve"> and</w:t>
        </w:r>
      </w:ins>
      <w:ins w:id="748" w:author="Cliona de Bhailis" w:date="2012-03-16T11:58:00Z">
        <w:r w:rsidR="00992F29">
          <w:rPr>
            <w:rFonts w:ascii="Verdana" w:hAnsi="Verdana" w:cs="Arial"/>
            <w:lang w:val="en-IE"/>
          </w:rPr>
          <w:t xml:space="preserve"> to</w:t>
        </w:r>
      </w:ins>
      <w:ins w:id="749" w:author="Cliona de Bhailis" w:date="2012-03-16T11:29:00Z">
        <w:r w:rsidR="00992F29">
          <w:rPr>
            <w:rFonts w:ascii="Verdana" w:hAnsi="Verdana" w:cs="Arial"/>
            <w:lang w:val="en-IE"/>
          </w:rPr>
          <w:t xml:space="preserve"> ensure equal voting oppurtunities</w:t>
        </w:r>
      </w:ins>
      <w:ins w:id="750" w:author="Cliona de Bhailis" w:date="2012-03-16T11:58:00Z">
        <w:r w:rsidR="00992F29">
          <w:rPr>
            <w:rFonts w:ascii="Verdana" w:hAnsi="Verdana" w:cs="Arial"/>
            <w:lang w:val="en-IE"/>
          </w:rPr>
          <w:t xml:space="preserve"> for voters with visual impairments. </w:t>
        </w:r>
      </w:ins>
      <w:ins w:id="751" w:author="Researcher No 2" w:date="2012-03-22T16:59:00Z">
        <w:r w:rsidR="00AB7D28">
          <w:rPr>
            <w:rFonts w:ascii="Verdana" w:hAnsi="Verdana" w:cs="Arial"/>
            <w:lang w:val="en-IE"/>
          </w:rPr>
          <w:t>For these reasons, we recommend that the Department of the Environment, Community and Local Government take these issues on board</w:t>
        </w:r>
      </w:ins>
      <w:ins w:id="752" w:author="Researcher No 2" w:date="2012-03-22T17:01:00Z">
        <w:r w:rsidR="00786AC9">
          <w:rPr>
            <w:rFonts w:ascii="Verdana" w:hAnsi="Verdana" w:cs="Arial"/>
            <w:lang w:val="en-IE"/>
          </w:rPr>
          <w:t xml:space="preserve"> and address this as a matter of urgency in the implementation of its </w:t>
        </w:r>
      </w:ins>
      <w:ins w:id="753" w:author="Researcher No 2" w:date="2012-03-22T17:02:00Z">
        <w:r w:rsidR="00786AC9">
          <w:rPr>
            <w:rFonts w:ascii="Verdana" w:hAnsi="Verdana" w:cs="Arial"/>
            <w:lang w:val="en-IE"/>
          </w:rPr>
          <w:t>commitments</w:t>
        </w:r>
      </w:ins>
      <w:ins w:id="754" w:author="Researcher No 2" w:date="2012-03-22T17:01:00Z">
        <w:r w:rsidR="00786AC9">
          <w:rPr>
            <w:rFonts w:ascii="Verdana" w:hAnsi="Verdana" w:cs="Arial"/>
            <w:lang w:val="en-IE"/>
          </w:rPr>
          <w:t xml:space="preserve"> </w:t>
        </w:r>
      </w:ins>
      <w:ins w:id="755" w:author="Researcher No 2" w:date="2012-03-22T17:02:00Z">
        <w:r w:rsidR="00786AC9">
          <w:rPr>
            <w:rFonts w:ascii="Verdana" w:hAnsi="Verdana" w:cs="Arial"/>
            <w:lang w:val="en-IE"/>
          </w:rPr>
          <w:t>to people with disabilities under the Sectoral Plan prepared in 2006.</w:t>
        </w:r>
      </w:ins>
    </w:p>
    <w:p w:rsidR="00EB335E" w:rsidRPr="00D52475" w:rsidRDefault="00EB335E" w:rsidP="00F80237">
      <w:pPr>
        <w:spacing w:line="360" w:lineRule="auto"/>
        <w:jc w:val="both"/>
        <w:rPr>
          <w:rFonts w:ascii="Verdana" w:hAnsi="Verdana" w:cs="Arial"/>
        </w:rPr>
      </w:pPr>
    </w:p>
    <w:sectPr w:rsidR="00EB335E" w:rsidRPr="00D52475" w:rsidSect="00884C74">
      <w:footerReference w:type="default" r:id="rId10"/>
      <w:pgSz w:w="12240" w:h="15840"/>
      <w:pgMar w:top="1440" w:right="1440" w:bottom="1440" w:left="1440" w:header="720" w:footer="720" w:gutter="0"/>
      <w:cols w:space="720"/>
      <w:docGrid w:linePitch="299"/>
      <w:sectPrChange w:id="761" w:author="Your User Name" w:date="2012-03-23T12:24:00Z">
        <w:sectPr w:rsidR="00EB335E" w:rsidRPr="00D52475" w:rsidSect="00884C74">
          <w:pgMar w:top="1440" w:right="1800" w:bottom="1440" w:left="1800" w:header="720" w:footer="720" w:gutter="0"/>
          <w:docGrid w:linePitch="0"/>
        </w:sectPr>
      </w:sectPrChang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6D" w:rsidRDefault="00A9046D" w:rsidP="00EB335E">
      <w:r>
        <w:separator/>
      </w:r>
    </w:p>
  </w:endnote>
  <w:endnote w:type="continuationSeparator" w:id="0">
    <w:p w:rsidR="00A9046D" w:rsidRDefault="00A9046D" w:rsidP="00EB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Roman">
    <w:altName w:val="Times"/>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756" w:author="Your User Name" w:date="2012-03-23T12:24:00Z"/>
  <w:sdt>
    <w:sdtPr>
      <w:id w:val="4268607"/>
      <w:docPartObj>
        <w:docPartGallery w:val="Page Numbers (Bottom of Page)"/>
        <w:docPartUnique/>
      </w:docPartObj>
    </w:sdtPr>
    <w:sdtEndPr/>
    <w:sdtContent>
      <w:customXmlInsRangeEnd w:id="756"/>
      <w:p w:rsidR="00A9046D" w:rsidRDefault="00A9046D">
        <w:pPr>
          <w:pStyle w:val="Footer"/>
          <w:jc w:val="right"/>
          <w:rPr>
            <w:ins w:id="757" w:author="Your User Name" w:date="2012-03-23T12:24:00Z"/>
          </w:rPr>
        </w:pPr>
        <w:ins w:id="758" w:author="Your User Name" w:date="2012-03-23T12:24:00Z">
          <w:r>
            <w:fldChar w:fldCharType="begin"/>
          </w:r>
          <w:r>
            <w:instrText xml:space="preserve"> PAGE   \* MERGEFORMAT </w:instrText>
          </w:r>
          <w:r>
            <w:fldChar w:fldCharType="separate"/>
          </w:r>
        </w:ins>
        <w:r w:rsidR="00113E3F">
          <w:rPr>
            <w:noProof/>
          </w:rPr>
          <w:t>1</w:t>
        </w:r>
        <w:ins w:id="759" w:author="Your User Name" w:date="2012-03-23T12:24:00Z">
          <w:r>
            <w:fldChar w:fldCharType="end"/>
          </w:r>
        </w:ins>
      </w:p>
      <w:customXmlInsRangeStart w:id="760" w:author="Your User Name" w:date="2012-03-23T12:24:00Z"/>
    </w:sdtContent>
  </w:sdt>
  <w:customXmlInsRangeEnd w:id="760"/>
  <w:p w:rsidR="00A9046D" w:rsidRDefault="00A904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6D" w:rsidRDefault="00A9046D" w:rsidP="00EB335E">
      <w:r>
        <w:separator/>
      </w:r>
    </w:p>
  </w:footnote>
  <w:footnote w:type="continuationSeparator" w:id="0">
    <w:p w:rsidR="00A9046D" w:rsidRDefault="00A9046D" w:rsidP="00EB335E">
      <w:r>
        <w:continuationSeparator/>
      </w:r>
    </w:p>
  </w:footnote>
  <w:footnote w:id="1">
    <w:p w:rsidR="00A9046D" w:rsidRPr="004B3259" w:rsidRDefault="00A9046D" w:rsidP="00E73154">
      <w:pPr>
        <w:pStyle w:val="FootnoteText"/>
        <w:rPr>
          <w:ins w:id="251" w:author="Cliona de Bhailis" w:date="2012-03-16T10:07:00Z"/>
          <w:rFonts w:ascii="Verdana" w:hAnsi="Verdana"/>
          <w:sz w:val="20"/>
          <w:rPrChange w:id="252" w:author="Researcher No 2" w:date="2012-03-22T16:46:00Z">
            <w:rPr>
              <w:ins w:id="253" w:author="Cliona de Bhailis" w:date="2012-03-16T10:07:00Z"/>
            </w:rPr>
          </w:rPrChange>
        </w:rPr>
      </w:pPr>
      <w:ins w:id="254" w:author="Cliona de Bhailis" w:date="2012-03-16T10:07:00Z">
        <w:r w:rsidRPr="00252867">
          <w:rPr>
            <w:rStyle w:val="FootnoteReference"/>
            <w:rFonts w:ascii="Verdana" w:hAnsi="Verdana"/>
            <w:sz w:val="20"/>
            <w:rPrChange w:id="255" w:author="Researcher No 2" w:date="2012-03-22T16:46:00Z">
              <w:rPr>
                <w:rStyle w:val="FootnoteReference"/>
              </w:rPr>
            </w:rPrChange>
          </w:rPr>
          <w:footnoteRef/>
        </w:r>
        <w:r w:rsidRPr="00252867">
          <w:rPr>
            <w:rFonts w:ascii="Verdana" w:hAnsi="Verdana"/>
            <w:sz w:val="20"/>
            <w:rPrChange w:id="256" w:author="Researcher No 2" w:date="2012-03-22T16:46:00Z">
              <w:rPr>
                <w:vertAlign w:val="superscript"/>
              </w:rPr>
            </w:rPrChange>
          </w:rPr>
          <w:t xml:space="preserve"> ‘Voting for All’, (National Council for the Blind of Ireland, 2011</w:t>
        </w:r>
      </w:ins>
      <w:ins w:id="257" w:author="Cliona de Bhailis" w:date="2012-03-16T10:40:00Z">
        <w:r w:rsidRPr="00252867">
          <w:rPr>
            <w:rFonts w:ascii="Verdana" w:hAnsi="Verdana"/>
            <w:sz w:val="20"/>
            <w:rPrChange w:id="258" w:author="Researcher No 2" w:date="2012-03-22T16:46:00Z">
              <w:rPr>
                <w:sz w:val="20"/>
                <w:vertAlign w:val="superscript"/>
              </w:rPr>
            </w:rPrChange>
          </w:rPr>
          <w:t>?</w:t>
        </w:r>
      </w:ins>
      <w:ins w:id="259" w:author="Cliona de Bhailis" w:date="2012-03-16T10:07:00Z">
        <w:r w:rsidRPr="00252867">
          <w:rPr>
            <w:rFonts w:ascii="Verdana" w:hAnsi="Verdana"/>
            <w:sz w:val="20"/>
            <w:rPrChange w:id="260" w:author="Researcher No 2" w:date="2012-03-22T16:46:00Z">
              <w:rPr>
                <w:sz w:val="20"/>
                <w:vertAlign w:val="superscript"/>
              </w:rPr>
            </w:rPrChange>
          </w:rPr>
          <w:t xml:space="preserve">) </w:t>
        </w:r>
      </w:ins>
      <w:ins w:id="261" w:author="Cliona de Bhailis" w:date="2012-03-16T12:21:00Z">
        <w:r w:rsidRPr="00252867">
          <w:rPr>
            <w:rFonts w:ascii="Verdana" w:hAnsi="Verdana"/>
            <w:sz w:val="20"/>
            <w:rPrChange w:id="262" w:author="Researcher No 2" w:date="2012-03-22T16:46:00Z">
              <w:rPr>
                <w:sz w:val="20"/>
                <w:vertAlign w:val="superscript"/>
              </w:rPr>
            </w:rPrChange>
          </w:rPr>
          <w:t>&lt;</w:t>
        </w:r>
        <w:r w:rsidRPr="00252867">
          <w:rPr>
            <w:rFonts w:ascii="Verdana" w:hAnsi="Verdana"/>
            <w:sz w:val="20"/>
            <w:rPrChange w:id="263" w:author="Researcher No 2" w:date="2012-03-22T16:46:00Z">
              <w:rPr>
                <w:color w:val="0000FF"/>
                <w:sz w:val="20"/>
                <w:u w:val="single"/>
              </w:rPr>
            </w:rPrChange>
          </w:rPr>
          <w:fldChar w:fldCharType="begin"/>
        </w:r>
        <w:r w:rsidRPr="00252867">
          <w:rPr>
            <w:rFonts w:ascii="Verdana" w:hAnsi="Verdana"/>
            <w:sz w:val="20"/>
            <w:rPrChange w:id="264" w:author="Researcher No 2" w:date="2012-03-22T16:46:00Z">
              <w:rPr>
                <w:sz w:val="20"/>
                <w:vertAlign w:val="superscript"/>
              </w:rPr>
            </w:rPrChange>
          </w:rPr>
          <w:instrText xml:space="preserve"> HYPERLINK "</w:instrText>
        </w:r>
      </w:ins>
      <w:ins w:id="265" w:author="Cliona de Bhailis" w:date="2012-03-16T10:07:00Z">
        <w:r w:rsidRPr="00252867">
          <w:rPr>
            <w:rFonts w:ascii="Verdana" w:hAnsi="Verdana"/>
            <w:sz w:val="20"/>
            <w:rPrChange w:id="266" w:author="Researcher No 2" w:date="2012-03-22T16:46:00Z">
              <w:rPr>
                <w:sz w:val="20"/>
                <w:vertAlign w:val="superscript"/>
              </w:rPr>
            </w:rPrChange>
          </w:rPr>
          <w:instrText>http://www.ncbi.ie/news/public-policy-and-campaigns/voting-for-all</w:instrText>
        </w:r>
      </w:ins>
      <w:ins w:id="267" w:author="Cliona de Bhailis" w:date="2012-03-16T12:21:00Z">
        <w:r w:rsidRPr="00252867">
          <w:rPr>
            <w:rFonts w:ascii="Verdana" w:hAnsi="Verdana"/>
            <w:sz w:val="20"/>
            <w:rPrChange w:id="268" w:author="Researcher No 2" w:date="2012-03-22T16:46:00Z">
              <w:rPr>
                <w:sz w:val="20"/>
                <w:vertAlign w:val="superscript"/>
              </w:rPr>
            </w:rPrChange>
          </w:rPr>
          <w:instrText xml:space="preserve">" </w:instrText>
        </w:r>
        <w:r w:rsidRPr="00252867">
          <w:rPr>
            <w:rFonts w:ascii="Verdana" w:hAnsi="Verdana"/>
            <w:sz w:val="20"/>
            <w:rPrChange w:id="269" w:author="Researcher No 2" w:date="2012-03-22T16:46:00Z">
              <w:rPr>
                <w:color w:val="0000FF"/>
                <w:sz w:val="20"/>
                <w:u w:val="single"/>
              </w:rPr>
            </w:rPrChange>
          </w:rPr>
          <w:fldChar w:fldCharType="separate"/>
        </w:r>
      </w:ins>
      <w:ins w:id="270" w:author="Cliona de Bhailis" w:date="2012-03-16T10:07:00Z">
        <w:r w:rsidRPr="00252867">
          <w:rPr>
            <w:rStyle w:val="Hyperlink"/>
            <w:rFonts w:ascii="Verdana" w:hAnsi="Verdana"/>
            <w:sz w:val="20"/>
            <w:rPrChange w:id="271" w:author="Researcher No 2" w:date="2012-03-22T16:46:00Z">
              <w:rPr>
                <w:rStyle w:val="Hyperlink"/>
                <w:sz w:val="20"/>
              </w:rPr>
            </w:rPrChange>
          </w:rPr>
          <w:t>http://www.ncbi.ie/news/public-policy-and-campaigns/voting-for-all</w:t>
        </w:r>
      </w:ins>
      <w:ins w:id="272" w:author="Cliona de Bhailis" w:date="2012-03-16T12:21:00Z">
        <w:r w:rsidRPr="00252867">
          <w:rPr>
            <w:rFonts w:ascii="Verdana" w:hAnsi="Verdana"/>
            <w:sz w:val="20"/>
            <w:rPrChange w:id="273" w:author="Researcher No 2" w:date="2012-03-22T16:46:00Z">
              <w:rPr>
                <w:color w:val="0000FF"/>
                <w:sz w:val="20"/>
                <w:u w:val="single"/>
              </w:rPr>
            </w:rPrChange>
          </w:rPr>
          <w:fldChar w:fldCharType="end"/>
        </w:r>
        <w:r w:rsidRPr="00252867">
          <w:rPr>
            <w:rFonts w:ascii="Verdana" w:hAnsi="Verdana"/>
            <w:sz w:val="20"/>
            <w:rPrChange w:id="274" w:author="Researcher No 2" w:date="2012-03-22T16:46:00Z">
              <w:rPr>
                <w:color w:val="0000FF"/>
                <w:sz w:val="20"/>
                <w:u w:val="single"/>
              </w:rPr>
            </w:rPrChange>
          </w:rPr>
          <w:t>&gt; accessed 16/3/2012</w:t>
        </w:r>
      </w:ins>
    </w:p>
  </w:footnote>
  <w:footnote w:id="2">
    <w:p w:rsidR="00A9046D" w:rsidRPr="00B37BD2" w:rsidRDefault="00A9046D">
      <w:pPr>
        <w:pStyle w:val="FootnoteText"/>
        <w:rPr>
          <w:lang w:val="en-IE"/>
          <w:rPrChange w:id="308" w:author="Your User Name" w:date="2012-03-23T12:53:00Z">
            <w:rPr/>
          </w:rPrChange>
        </w:rPr>
      </w:pPr>
      <w:ins w:id="309" w:author="Your User Name" w:date="2012-03-23T12:53:00Z">
        <w:r>
          <w:rPr>
            <w:rStyle w:val="FootnoteReference"/>
          </w:rPr>
          <w:footnoteRef/>
        </w:r>
        <w:r>
          <w:t xml:space="preserve"> </w:t>
        </w:r>
      </w:ins>
      <w:ins w:id="310" w:author="Your User Name" w:date="2012-03-23T12:54:00Z">
        <w:r>
          <w:t>T</w:t>
        </w:r>
      </w:ins>
      <w:ins w:id="311" w:author="Your User Name" w:date="2012-03-23T12:53:00Z">
        <w:r>
          <w:rPr>
            <w:lang w:val="en-IE"/>
          </w:rPr>
          <w:t>he</w:t>
        </w:r>
      </w:ins>
      <w:ins w:id="312" w:author="Your User Name" w:date="2012-03-23T12:54:00Z">
        <w:r>
          <w:rPr>
            <w:lang w:val="en-IE"/>
          </w:rPr>
          <w:t xml:space="preserve"> Electoral Act 1992,</w:t>
        </w:r>
        <w:r w:rsidRPr="00B37BD2">
          <w:rPr>
            <w:lang w:val="en-IE"/>
          </w:rPr>
          <w:t xml:space="preserve"> </w:t>
        </w:r>
        <w:r>
          <w:rPr>
            <w:lang w:val="en-IE"/>
          </w:rPr>
          <w:t xml:space="preserve">s103(2) </w:t>
        </w:r>
      </w:ins>
    </w:p>
  </w:footnote>
  <w:footnote w:id="3">
    <w:p w:rsidR="00A9046D" w:rsidRPr="00B37BD2" w:rsidRDefault="00A9046D">
      <w:pPr>
        <w:pStyle w:val="FootnoteText"/>
        <w:rPr>
          <w:lang w:val="en-IE"/>
          <w:rPrChange w:id="338" w:author="Your User Name" w:date="2012-03-23T12:55:00Z">
            <w:rPr/>
          </w:rPrChange>
        </w:rPr>
      </w:pPr>
      <w:ins w:id="339" w:author="Your User Name" w:date="2012-03-23T12:55:00Z">
        <w:r>
          <w:rPr>
            <w:rStyle w:val="FootnoteReference"/>
          </w:rPr>
          <w:footnoteRef/>
        </w:r>
        <w:r>
          <w:t xml:space="preserve"> </w:t>
        </w:r>
        <w:r>
          <w:rPr>
            <w:lang w:val="en-IE"/>
          </w:rPr>
          <w:t>The Electoral Act 1992, s103(3)</w:t>
        </w:r>
      </w:ins>
    </w:p>
  </w:footnote>
  <w:footnote w:id="4">
    <w:p w:rsidR="00A9046D" w:rsidRPr="004B3259" w:rsidRDefault="00A9046D">
      <w:pPr>
        <w:pStyle w:val="FootnoteText"/>
        <w:rPr>
          <w:rFonts w:ascii="Verdana" w:hAnsi="Verdana"/>
          <w:sz w:val="20"/>
          <w:szCs w:val="20"/>
          <w:rPrChange w:id="355" w:author="Researcher No 2" w:date="2012-03-22T16:46:00Z">
            <w:rPr>
              <w:sz w:val="20"/>
              <w:szCs w:val="20"/>
            </w:rPr>
          </w:rPrChange>
        </w:rPr>
      </w:pPr>
      <w:ins w:id="356" w:author="Cliona de Bhailis" w:date="2012-03-16T10:16:00Z">
        <w:r w:rsidRPr="00252867">
          <w:rPr>
            <w:rStyle w:val="FootnoteReference"/>
            <w:rFonts w:ascii="Verdana" w:hAnsi="Verdana"/>
            <w:sz w:val="20"/>
            <w:rPrChange w:id="357" w:author="Researcher No 2" w:date="2012-03-22T16:46:00Z">
              <w:rPr>
                <w:rStyle w:val="FootnoteReference"/>
              </w:rPr>
            </w:rPrChange>
          </w:rPr>
          <w:footnoteRef/>
        </w:r>
      </w:ins>
      <w:ins w:id="358" w:author="Cliona de Bhailis" w:date="2012-03-16T10:19:00Z">
        <w:r w:rsidRPr="00252867">
          <w:rPr>
            <w:rFonts w:ascii="Verdana" w:hAnsi="Verdana"/>
            <w:sz w:val="20"/>
            <w:rPrChange w:id="359" w:author="Researcher No 2" w:date="2012-03-22T16:46:00Z">
              <w:rPr>
                <w:vertAlign w:val="superscript"/>
              </w:rPr>
            </w:rPrChange>
          </w:rPr>
          <w:t xml:space="preserve"> </w:t>
        </w:r>
        <w:r w:rsidRPr="00252867">
          <w:rPr>
            <w:rFonts w:ascii="Verdana" w:hAnsi="Verdana"/>
            <w:sz w:val="20"/>
            <w:szCs w:val="20"/>
            <w:rPrChange w:id="360" w:author="Researcher No 2" w:date="2012-03-22T16:46:00Z">
              <w:rPr>
                <w:sz w:val="20"/>
                <w:szCs w:val="20"/>
                <w:vertAlign w:val="superscript"/>
              </w:rPr>
            </w:rPrChange>
          </w:rPr>
          <w:t>Electoral Act 1992,</w:t>
        </w:r>
      </w:ins>
      <w:ins w:id="361" w:author="Cliona de Bhailis" w:date="2012-03-16T10:16:00Z">
        <w:r w:rsidRPr="00252867">
          <w:rPr>
            <w:rFonts w:ascii="Verdana" w:hAnsi="Verdana"/>
            <w:sz w:val="20"/>
            <w:szCs w:val="20"/>
            <w:rPrChange w:id="362" w:author="Researcher No 2" w:date="2012-03-22T16:46:00Z">
              <w:rPr>
                <w:sz w:val="20"/>
                <w:szCs w:val="20"/>
                <w:vertAlign w:val="superscript"/>
              </w:rPr>
            </w:rPrChange>
          </w:rPr>
          <w:t xml:space="preserve"> </w:t>
        </w:r>
      </w:ins>
      <w:ins w:id="363" w:author="Cliona de Bhailis" w:date="2012-03-16T10:18:00Z">
        <w:r w:rsidRPr="00252867">
          <w:rPr>
            <w:rFonts w:ascii="Verdana" w:hAnsi="Verdana"/>
            <w:sz w:val="20"/>
            <w:szCs w:val="20"/>
            <w:rPrChange w:id="364" w:author="Researcher No 2" w:date="2012-03-22T16:46:00Z">
              <w:rPr>
                <w:sz w:val="20"/>
                <w:szCs w:val="20"/>
                <w:vertAlign w:val="superscript"/>
              </w:rPr>
            </w:rPrChange>
          </w:rPr>
          <w:t>s103(5)</w:t>
        </w:r>
      </w:ins>
    </w:p>
  </w:footnote>
  <w:footnote w:id="5">
    <w:p w:rsidR="00A9046D" w:rsidRPr="004B3259" w:rsidRDefault="00A9046D">
      <w:pPr>
        <w:pStyle w:val="FootnoteText"/>
        <w:rPr>
          <w:rFonts w:ascii="Verdana" w:hAnsi="Verdana"/>
          <w:sz w:val="20"/>
          <w:rPrChange w:id="367" w:author="Researcher No 2" w:date="2012-03-22T16:46:00Z">
            <w:rPr/>
          </w:rPrChange>
        </w:rPr>
      </w:pPr>
      <w:ins w:id="368" w:author="Cliona de Bhailis" w:date="2012-03-16T10:20:00Z">
        <w:r w:rsidRPr="00252867">
          <w:rPr>
            <w:rStyle w:val="FootnoteReference"/>
            <w:rFonts w:ascii="Verdana" w:hAnsi="Verdana"/>
            <w:sz w:val="20"/>
            <w:szCs w:val="20"/>
            <w:rPrChange w:id="369" w:author="Researcher No 2" w:date="2012-03-22T16:46:00Z">
              <w:rPr>
                <w:rStyle w:val="FootnoteReference"/>
                <w:sz w:val="20"/>
                <w:szCs w:val="20"/>
              </w:rPr>
            </w:rPrChange>
          </w:rPr>
          <w:footnoteRef/>
        </w:r>
        <w:r w:rsidRPr="00252867">
          <w:rPr>
            <w:rFonts w:ascii="Verdana" w:hAnsi="Verdana"/>
            <w:sz w:val="20"/>
            <w:szCs w:val="20"/>
            <w:rPrChange w:id="370" w:author="Researcher No 2" w:date="2012-03-22T16:46:00Z">
              <w:rPr>
                <w:sz w:val="20"/>
                <w:szCs w:val="20"/>
                <w:vertAlign w:val="superscript"/>
              </w:rPr>
            </w:rPrChange>
          </w:rPr>
          <w:t xml:space="preserve"> Electoral Act 1992, s103(6)</w:t>
        </w:r>
      </w:ins>
    </w:p>
  </w:footnote>
  <w:footnote w:id="6">
    <w:p w:rsidR="00A9046D" w:rsidRPr="004B3259" w:rsidRDefault="00A9046D" w:rsidP="00677F5F">
      <w:pPr>
        <w:pStyle w:val="FootnoteText"/>
        <w:rPr>
          <w:rFonts w:ascii="Verdana" w:hAnsi="Verdana"/>
          <w:sz w:val="20"/>
          <w:szCs w:val="20"/>
          <w:rPrChange w:id="380" w:author="Researcher No 2" w:date="2012-03-22T16:46:00Z">
            <w:rPr>
              <w:sz w:val="20"/>
              <w:szCs w:val="20"/>
            </w:rPr>
          </w:rPrChange>
        </w:rPr>
      </w:pPr>
      <w:r w:rsidRPr="00252867">
        <w:rPr>
          <w:rStyle w:val="FootnoteReference"/>
          <w:rFonts w:ascii="Verdana" w:hAnsi="Verdana"/>
          <w:sz w:val="20"/>
          <w:rPrChange w:id="381" w:author="Researcher No 2" w:date="2012-03-22T16:46:00Z">
            <w:rPr>
              <w:rStyle w:val="FootnoteReference"/>
            </w:rPr>
          </w:rPrChange>
        </w:rPr>
        <w:footnoteRef/>
      </w:r>
      <w:r w:rsidRPr="00252867">
        <w:rPr>
          <w:rFonts w:ascii="Verdana" w:hAnsi="Verdana"/>
          <w:sz w:val="20"/>
          <w:rPrChange w:id="382" w:author="Researcher No 2" w:date="2012-03-22T16:46:00Z">
            <w:rPr>
              <w:vertAlign w:val="superscript"/>
            </w:rPr>
          </w:rPrChange>
        </w:rPr>
        <w:t xml:space="preserve"> </w:t>
      </w:r>
      <w:r w:rsidRPr="00252867">
        <w:rPr>
          <w:rFonts w:ascii="Verdana" w:hAnsi="Verdana"/>
          <w:sz w:val="20"/>
          <w:szCs w:val="20"/>
          <w:rPrChange w:id="383" w:author="Researcher No 2" w:date="2012-03-22T16:46:00Z">
            <w:rPr>
              <w:sz w:val="20"/>
              <w:szCs w:val="20"/>
              <w:vertAlign w:val="superscript"/>
            </w:rPr>
          </w:rPrChange>
        </w:rPr>
        <w:t xml:space="preserve">Department of the Environment, Community and Local Government. </w:t>
      </w:r>
      <w:r w:rsidRPr="00252867">
        <w:rPr>
          <w:rFonts w:ascii="Verdana" w:hAnsi="Verdana"/>
          <w:sz w:val="20"/>
          <w:rPrChange w:id="384" w:author="Researcher No 2" w:date="2012-03-22T16:46:00Z">
            <w:rPr>
              <w:color w:val="0000FF"/>
              <w:u w:val="single"/>
            </w:rPr>
          </w:rPrChange>
        </w:rPr>
        <w:fldChar w:fldCharType="begin"/>
      </w:r>
      <w:r w:rsidRPr="00252867">
        <w:rPr>
          <w:rFonts w:ascii="Verdana" w:hAnsi="Verdana"/>
          <w:sz w:val="20"/>
          <w:rPrChange w:id="385" w:author="Researcher No 2" w:date="2012-03-22T16:46:00Z">
            <w:rPr>
              <w:vertAlign w:val="superscript"/>
            </w:rPr>
          </w:rPrChange>
        </w:rPr>
        <w:instrText>HYPERLINK "http://www.environ.ie/en/Publications/LocalGovernment/Voting/FileDownLoad,1896,en.pdf"</w:instrText>
      </w:r>
      <w:r w:rsidRPr="00252867">
        <w:rPr>
          <w:rFonts w:ascii="Verdana" w:hAnsi="Verdana"/>
          <w:sz w:val="20"/>
          <w:rPrChange w:id="386" w:author="Researcher No 2" w:date="2012-03-22T16:46:00Z">
            <w:rPr>
              <w:color w:val="0000FF"/>
              <w:u w:val="single"/>
            </w:rPr>
          </w:rPrChange>
        </w:rPr>
        <w:fldChar w:fldCharType="separate"/>
      </w:r>
      <w:r w:rsidRPr="00252867">
        <w:rPr>
          <w:rStyle w:val="Hyperlink"/>
          <w:rFonts w:ascii="Verdana" w:hAnsi="Verdana"/>
          <w:sz w:val="20"/>
          <w:szCs w:val="20"/>
          <w:rPrChange w:id="387" w:author="Researcher No 2" w:date="2012-03-22T16:46:00Z">
            <w:rPr>
              <w:rStyle w:val="Hyperlink"/>
              <w:sz w:val="20"/>
              <w:szCs w:val="20"/>
            </w:rPr>
          </w:rPrChange>
        </w:rPr>
        <w:t>http://www.environ.ie/en/Publications/LocalGovernment/Voting/FileDownLoad,1896,en.pdf</w:t>
      </w:r>
      <w:r w:rsidRPr="00252867">
        <w:rPr>
          <w:rFonts w:ascii="Verdana" w:hAnsi="Verdana"/>
          <w:sz w:val="20"/>
          <w:rPrChange w:id="388" w:author="Researcher No 2" w:date="2012-03-22T16:46:00Z">
            <w:rPr>
              <w:color w:val="0000FF"/>
              <w:u w:val="single"/>
            </w:rPr>
          </w:rPrChange>
        </w:rPr>
        <w:fldChar w:fldCharType="end"/>
      </w:r>
      <w:r w:rsidRPr="00252867">
        <w:rPr>
          <w:rFonts w:ascii="Verdana" w:hAnsi="Verdana"/>
          <w:sz w:val="20"/>
          <w:szCs w:val="20"/>
          <w:rPrChange w:id="389" w:author="Researcher No 2" w:date="2012-03-22T16:46:00Z">
            <w:rPr>
              <w:color w:val="0000FF"/>
              <w:sz w:val="20"/>
              <w:szCs w:val="20"/>
              <w:u w:val="single"/>
            </w:rPr>
          </w:rPrChange>
        </w:rPr>
        <w:t xml:space="preserve"> visited on 13/2/12</w:t>
      </w:r>
    </w:p>
  </w:footnote>
  <w:footnote w:id="7">
    <w:p w:rsidR="00A9046D" w:rsidRPr="004B3259" w:rsidRDefault="00A9046D" w:rsidP="00C21FEE">
      <w:pPr>
        <w:pStyle w:val="FootnoteText"/>
        <w:rPr>
          <w:rFonts w:ascii="Verdana" w:hAnsi="Verdana"/>
          <w:sz w:val="20"/>
          <w:rPrChange w:id="391" w:author="Researcher No 2" w:date="2012-03-22T16:46:00Z">
            <w:rPr>
              <w:sz w:val="20"/>
            </w:rPr>
          </w:rPrChange>
        </w:rPr>
      </w:pPr>
      <w:r w:rsidRPr="00252867">
        <w:rPr>
          <w:rStyle w:val="FootnoteReference"/>
          <w:rFonts w:ascii="Verdana" w:hAnsi="Verdana"/>
          <w:sz w:val="20"/>
          <w:szCs w:val="20"/>
          <w:rPrChange w:id="392" w:author="Researcher No 2" w:date="2012-03-22T16:46:00Z">
            <w:rPr>
              <w:rStyle w:val="FootnoteReference"/>
              <w:sz w:val="20"/>
              <w:szCs w:val="20"/>
            </w:rPr>
          </w:rPrChange>
        </w:rPr>
        <w:footnoteRef/>
      </w:r>
      <w:r w:rsidRPr="00252867">
        <w:rPr>
          <w:rFonts w:ascii="Verdana" w:hAnsi="Verdana"/>
          <w:sz w:val="20"/>
          <w:szCs w:val="20"/>
          <w:rPrChange w:id="393" w:author="Researcher No 2" w:date="2012-03-22T16:46:00Z">
            <w:rPr>
              <w:sz w:val="20"/>
              <w:szCs w:val="20"/>
              <w:vertAlign w:val="superscript"/>
            </w:rPr>
          </w:rPrChange>
        </w:rPr>
        <w:t xml:space="preserve"> Department of the Environment, Community and Local Government. </w:t>
      </w:r>
      <w:r w:rsidRPr="00252867">
        <w:rPr>
          <w:rFonts w:ascii="Verdana" w:hAnsi="Verdana"/>
          <w:sz w:val="20"/>
          <w:rPrChange w:id="394" w:author="Researcher No 2" w:date="2012-03-22T16:46:00Z">
            <w:rPr>
              <w:color w:val="0000FF"/>
              <w:u w:val="single"/>
            </w:rPr>
          </w:rPrChange>
        </w:rPr>
        <w:fldChar w:fldCharType="begin"/>
      </w:r>
      <w:r w:rsidRPr="00252867">
        <w:rPr>
          <w:rFonts w:ascii="Verdana" w:hAnsi="Verdana"/>
          <w:sz w:val="20"/>
          <w:rPrChange w:id="395" w:author="Researcher No 2" w:date="2012-03-22T16:46:00Z">
            <w:rPr>
              <w:vertAlign w:val="superscript"/>
            </w:rPr>
          </w:rPrChange>
        </w:rPr>
        <w:instrText>HYPERLINK "http://www.environ.ie/en/LocalGovernment/LocalGovernmentAdministration/SectoralPlan/PublicationsDocuments/FileDownLoad,2011,en.pdf"</w:instrText>
      </w:r>
      <w:r w:rsidRPr="00252867">
        <w:rPr>
          <w:rFonts w:ascii="Verdana" w:hAnsi="Verdana"/>
          <w:sz w:val="20"/>
          <w:rPrChange w:id="396" w:author="Researcher No 2" w:date="2012-03-22T16:46:00Z">
            <w:rPr>
              <w:color w:val="0000FF"/>
              <w:u w:val="single"/>
            </w:rPr>
          </w:rPrChange>
        </w:rPr>
        <w:fldChar w:fldCharType="separate"/>
      </w:r>
      <w:r w:rsidRPr="00252867">
        <w:rPr>
          <w:rStyle w:val="Hyperlink"/>
          <w:rFonts w:ascii="Verdana" w:hAnsi="Verdana"/>
          <w:sz w:val="20"/>
          <w:szCs w:val="20"/>
          <w:rPrChange w:id="397" w:author="Researcher No 2" w:date="2012-03-22T16:46:00Z">
            <w:rPr>
              <w:rStyle w:val="Hyperlink"/>
              <w:sz w:val="20"/>
              <w:szCs w:val="20"/>
            </w:rPr>
          </w:rPrChange>
        </w:rPr>
        <w:t>http://www.environ.ie/en/LocalGovernment/LocalGovernmentAdministration/SectoralPlan/PublicationsDocuments/FileDownLoad,2011,en.pdf</w:t>
      </w:r>
      <w:r w:rsidRPr="00252867">
        <w:rPr>
          <w:rFonts w:ascii="Verdana" w:hAnsi="Verdana"/>
          <w:sz w:val="20"/>
          <w:rPrChange w:id="398" w:author="Researcher No 2" w:date="2012-03-22T16:46:00Z">
            <w:rPr>
              <w:color w:val="0000FF"/>
              <w:u w:val="single"/>
            </w:rPr>
          </w:rPrChange>
        </w:rPr>
        <w:fldChar w:fldCharType="end"/>
      </w:r>
      <w:r w:rsidRPr="00252867">
        <w:rPr>
          <w:rFonts w:ascii="Verdana" w:hAnsi="Verdana"/>
          <w:sz w:val="20"/>
          <w:szCs w:val="20"/>
          <w:rPrChange w:id="399" w:author="Researcher No 2" w:date="2012-03-22T16:46:00Z">
            <w:rPr>
              <w:color w:val="0000FF"/>
              <w:sz w:val="20"/>
              <w:szCs w:val="20"/>
              <w:u w:val="single"/>
            </w:rPr>
          </w:rPrChange>
        </w:rPr>
        <w:t xml:space="preserve"> visited on 13/2/12</w:t>
      </w:r>
    </w:p>
  </w:footnote>
  <w:footnote w:id="8">
    <w:p w:rsidR="00A9046D" w:rsidRPr="004B3259" w:rsidRDefault="00A9046D" w:rsidP="00C21FEE">
      <w:pPr>
        <w:pStyle w:val="FootnoteText"/>
        <w:rPr>
          <w:rFonts w:ascii="Verdana" w:hAnsi="Verdana"/>
          <w:sz w:val="20"/>
          <w:rPrChange w:id="401" w:author="Researcher No 2" w:date="2012-03-22T16:46:00Z">
            <w:rPr/>
          </w:rPrChange>
        </w:rPr>
      </w:pPr>
      <w:r w:rsidRPr="00252867">
        <w:rPr>
          <w:rStyle w:val="FootnoteReference"/>
          <w:rFonts w:ascii="Verdana" w:hAnsi="Verdana"/>
          <w:sz w:val="20"/>
          <w:rPrChange w:id="402" w:author="Researcher No 2" w:date="2012-03-22T16:46:00Z">
            <w:rPr>
              <w:rStyle w:val="FootnoteReference"/>
              <w:sz w:val="20"/>
            </w:rPr>
          </w:rPrChange>
        </w:rPr>
        <w:footnoteRef/>
      </w:r>
      <w:r w:rsidRPr="00252867">
        <w:rPr>
          <w:rFonts w:ascii="Verdana" w:hAnsi="Verdana"/>
          <w:sz w:val="20"/>
          <w:rPrChange w:id="403" w:author="Researcher No 2" w:date="2012-03-22T16:46:00Z">
            <w:rPr>
              <w:sz w:val="20"/>
              <w:vertAlign w:val="superscript"/>
            </w:rPr>
          </w:rPrChange>
        </w:rPr>
        <w:t xml:space="preserve"> </w:t>
      </w:r>
      <w:r w:rsidRPr="00252867">
        <w:rPr>
          <w:rFonts w:ascii="Verdana" w:hAnsi="Verdana"/>
          <w:i/>
          <w:sz w:val="20"/>
          <w:rPrChange w:id="404" w:author="Researcher No 2" w:date="2012-03-22T16:46:00Z">
            <w:rPr>
              <w:i/>
              <w:sz w:val="20"/>
              <w:vertAlign w:val="superscript"/>
            </w:rPr>
          </w:rPrChange>
        </w:rPr>
        <w:t>Ibid.</w:t>
      </w:r>
      <w:r w:rsidRPr="00252867">
        <w:rPr>
          <w:rFonts w:ascii="Verdana" w:hAnsi="Verdana"/>
          <w:sz w:val="20"/>
          <w:rPrChange w:id="405" w:author="Researcher No 2" w:date="2012-03-22T16:46:00Z">
            <w:rPr>
              <w:sz w:val="20"/>
              <w:vertAlign w:val="superscript"/>
            </w:rPr>
          </w:rPrChange>
        </w:rPr>
        <w:t xml:space="preserve"> pp.50-51</w:t>
      </w:r>
    </w:p>
  </w:footnote>
  <w:footnote w:id="9">
    <w:p w:rsidR="00A9046D" w:rsidRPr="004B3259" w:rsidRDefault="00A9046D" w:rsidP="00C21FEE">
      <w:pPr>
        <w:pStyle w:val="FootnoteText"/>
        <w:rPr>
          <w:rFonts w:ascii="Verdana" w:hAnsi="Verdana"/>
          <w:sz w:val="20"/>
        </w:rPr>
      </w:pPr>
      <w:r w:rsidRPr="004B3259">
        <w:rPr>
          <w:rStyle w:val="FootnoteReference"/>
          <w:rFonts w:ascii="Verdana" w:hAnsi="Verdana"/>
          <w:sz w:val="20"/>
        </w:rPr>
        <w:footnoteRef/>
      </w:r>
      <w:r w:rsidRPr="004B3259">
        <w:rPr>
          <w:rFonts w:ascii="Verdana" w:hAnsi="Verdana"/>
          <w:sz w:val="20"/>
        </w:rPr>
        <w:t xml:space="preserve"> Department of Environment, Community and Local Government. </w:t>
      </w:r>
      <w:hyperlink r:id="rId1" w:history="1">
        <w:r w:rsidRPr="004B3259">
          <w:rPr>
            <w:rStyle w:val="Hyperlink"/>
            <w:rFonts w:ascii="Verdana" w:hAnsi="Verdana"/>
            <w:sz w:val="20"/>
          </w:rPr>
          <w:t>http://www.environ.ie/en/LocalGovernment/LocalGovernmentAdministration/SectoralPlan/PublicationsDocuments/FileDownLoad,22504,en.pdf</w:t>
        </w:r>
      </w:hyperlink>
      <w:r w:rsidRPr="004B3259">
        <w:rPr>
          <w:rFonts w:ascii="Verdana" w:hAnsi="Verdana"/>
          <w:sz w:val="20"/>
        </w:rPr>
        <w:t xml:space="preserve"> visited 13/2/12</w:t>
      </w:r>
    </w:p>
  </w:footnote>
  <w:footnote w:id="10">
    <w:p w:rsidR="00A9046D" w:rsidRPr="004B3259" w:rsidRDefault="00A9046D" w:rsidP="00C21FEE">
      <w:pPr>
        <w:pStyle w:val="FootnoteText"/>
        <w:rPr>
          <w:rFonts w:ascii="Verdana" w:hAnsi="Verdana"/>
          <w:sz w:val="20"/>
        </w:rPr>
      </w:pPr>
      <w:r w:rsidRPr="004B3259">
        <w:rPr>
          <w:rStyle w:val="FootnoteReference"/>
          <w:rFonts w:ascii="Verdana" w:hAnsi="Verdana"/>
          <w:sz w:val="20"/>
        </w:rPr>
        <w:footnoteRef/>
      </w:r>
      <w:r w:rsidRPr="004B3259">
        <w:rPr>
          <w:rFonts w:ascii="Verdana" w:hAnsi="Verdana"/>
          <w:sz w:val="20"/>
        </w:rPr>
        <w:t xml:space="preserve"> </w:t>
      </w:r>
      <w:r w:rsidRPr="004B3259">
        <w:rPr>
          <w:rFonts w:ascii="Verdana" w:hAnsi="Verdana"/>
          <w:i/>
          <w:sz w:val="20"/>
        </w:rPr>
        <w:t xml:space="preserve">Ibid. </w:t>
      </w:r>
    </w:p>
  </w:footnote>
  <w:footnote w:id="11">
    <w:p w:rsidR="00A9046D" w:rsidRPr="004B3259" w:rsidRDefault="00A9046D" w:rsidP="009E4906">
      <w:pPr>
        <w:pStyle w:val="FootnoteText"/>
        <w:rPr>
          <w:ins w:id="476" w:author="Cliona de Bhailis" w:date="2012-03-16T11:55:00Z"/>
          <w:rFonts w:ascii="Verdana" w:hAnsi="Verdana"/>
          <w:sz w:val="20"/>
        </w:rPr>
      </w:pPr>
      <w:ins w:id="477" w:author="Cliona de Bhailis" w:date="2012-03-16T11:55:00Z">
        <w:r w:rsidRPr="004B3259">
          <w:rPr>
            <w:rStyle w:val="FootnoteReference"/>
            <w:rFonts w:ascii="Verdana" w:hAnsi="Verdana"/>
            <w:sz w:val="20"/>
          </w:rPr>
          <w:footnoteRef/>
        </w:r>
        <w:r w:rsidRPr="004B3259">
          <w:rPr>
            <w:rFonts w:ascii="Verdana" w:hAnsi="Verdana"/>
            <w:sz w:val="20"/>
          </w:rPr>
          <w:t xml:space="preserve"> </w:t>
        </w:r>
        <w:r w:rsidRPr="004B3259">
          <w:rPr>
            <w:rFonts w:ascii="Verdana" w:hAnsi="Verdana"/>
            <w:i/>
            <w:sz w:val="20"/>
            <w:szCs w:val="20"/>
          </w:rPr>
          <w:t xml:space="preserve">Hirst </w:t>
        </w:r>
      </w:ins>
      <w:ins w:id="478" w:author="Cliona de Bhailis" w:date="2012-03-16T11:56:00Z">
        <w:r w:rsidRPr="004B3259">
          <w:rPr>
            <w:rFonts w:ascii="Verdana" w:hAnsi="Verdana"/>
            <w:i/>
            <w:sz w:val="20"/>
            <w:szCs w:val="20"/>
          </w:rPr>
          <w:t xml:space="preserve">v. The United Kingdom </w:t>
        </w:r>
        <w:r w:rsidRPr="004B3259">
          <w:rPr>
            <w:rFonts w:ascii="Verdana" w:hAnsi="Verdana"/>
            <w:sz w:val="20"/>
            <w:szCs w:val="20"/>
          </w:rPr>
          <w:t>App no. 74025/01 (ECHR 06 October 2005)</w:t>
        </w:r>
      </w:ins>
    </w:p>
  </w:footnote>
  <w:footnote w:id="12">
    <w:p w:rsidR="00A9046D" w:rsidRPr="004B3259" w:rsidRDefault="00A9046D" w:rsidP="00C21FEE">
      <w:pPr>
        <w:spacing w:line="360" w:lineRule="auto"/>
        <w:rPr>
          <w:rFonts w:ascii="Verdana" w:hAnsi="Verdana" w:cs="Times New Roman"/>
          <w:b/>
          <w:sz w:val="20"/>
          <w:lang w:val="en-IE"/>
        </w:rPr>
      </w:pPr>
      <w:r w:rsidRPr="004B3259">
        <w:rPr>
          <w:rStyle w:val="FootnoteReference"/>
          <w:rFonts w:ascii="Verdana" w:hAnsi="Verdana"/>
          <w:sz w:val="20"/>
        </w:rPr>
        <w:footnoteRef/>
      </w:r>
      <w:r w:rsidRPr="004B3259">
        <w:rPr>
          <w:rFonts w:ascii="Verdana" w:hAnsi="Verdana"/>
          <w:sz w:val="20"/>
        </w:rPr>
        <w:t xml:space="preserve"> </w:t>
      </w:r>
      <w:r w:rsidRPr="004B3259">
        <w:rPr>
          <w:rFonts w:ascii="Verdana" w:hAnsi="Verdana" w:cs="Times New Roman"/>
          <w:i/>
          <w:sz w:val="20"/>
          <w:lang w:val="en-IE"/>
        </w:rPr>
        <w:t>Kiss v. Hungary</w:t>
      </w:r>
      <w:r w:rsidRPr="004B3259">
        <w:rPr>
          <w:rFonts w:ascii="Verdana" w:hAnsi="Verdana" w:cs="Times New Roman"/>
          <w:sz w:val="20"/>
          <w:lang w:val="en-IE"/>
        </w:rPr>
        <w:t xml:space="preserve"> App no. 38832/06 (ECHR 20 May 2010)</w:t>
      </w:r>
    </w:p>
  </w:footnote>
  <w:footnote w:id="13">
    <w:p w:rsidR="00A9046D" w:rsidRPr="004B3259" w:rsidRDefault="00A9046D" w:rsidP="0063282A">
      <w:pPr>
        <w:pStyle w:val="FootnoteText"/>
        <w:rPr>
          <w:ins w:id="518" w:author="Your User Name" w:date="2012-03-23T14:56:00Z"/>
          <w:rFonts w:ascii="Verdana" w:hAnsi="Verdana"/>
          <w:sz w:val="20"/>
        </w:rPr>
      </w:pPr>
      <w:ins w:id="519" w:author="Your User Name" w:date="2012-03-23T14:56:00Z">
        <w:r w:rsidRPr="004B3259">
          <w:rPr>
            <w:rStyle w:val="FootnoteReference"/>
            <w:rFonts w:ascii="Verdana" w:hAnsi="Verdana"/>
            <w:sz w:val="20"/>
          </w:rPr>
          <w:footnoteRef/>
        </w:r>
        <w:r w:rsidRPr="004B3259">
          <w:rPr>
            <w:rFonts w:ascii="Verdana" w:hAnsi="Verdana"/>
            <w:sz w:val="20"/>
          </w:rPr>
          <w:t xml:space="preserve"> </w:t>
        </w:r>
        <w:r w:rsidRPr="004B3259">
          <w:rPr>
            <w:rFonts w:ascii="Verdana" w:hAnsi="Verdana"/>
            <w:sz w:val="20"/>
            <w:szCs w:val="20"/>
          </w:rPr>
          <w:t>See &lt;</w:t>
        </w:r>
        <w:r w:rsidRPr="004B3259">
          <w:rPr>
            <w:rFonts w:ascii="Verdana" w:hAnsi="Verdana"/>
            <w:sz w:val="20"/>
            <w:szCs w:val="20"/>
          </w:rPr>
          <w:fldChar w:fldCharType="begin"/>
        </w:r>
        <w:r w:rsidRPr="004B3259">
          <w:rPr>
            <w:rFonts w:ascii="Verdana" w:hAnsi="Verdana"/>
            <w:sz w:val="20"/>
            <w:szCs w:val="20"/>
          </w:rPr>
          <w:instrText xml:space="preserve"> HYPERLINK "http://www.rightsnow.ie/go/news/shatter-long-on-promises-short-on-detail-at-ireland-s-un-rights-review" </w:instrText>
        </w:r>
        <w:r w:rsidRPr="004B3259">
          <w:rPr>
            <w:rFonts w:ascii="Verdana" w:hAnsi="Verdana"/>
            <w:sz w:val="20"/>
            <w:szCs w:val="20"/>
          </w:rPr>
          <w:fldChar w:fldCharType="separate"/>
        </w:r>
        <w:r w:rsidRPr="004B3259">
          <w:rPr>
            <w:rStyle w:val="Hyperlink"/>
            <w:rFonts w:ascii="Verdana" w:hAnsi="Verdana"/>
            <w:sz w:val="20"/>
            <w:szCs w:val="20"/>
          </w:rPr>
          <w:t>http://www.rightsnow.ie/go/news/shatter-long-on-promises-short-on-detail-at-ireland-s-un-rights-review</w:t>
        </w:r>
        <w:r w:rsidRPr="004B3259">
          <w:rPr>
            <w:rFonts w:ascii="Verdana" w:hAnsi="Verdana"/>
            <w:sz w:val="20"/>
            <w:szCs w:val="20"/>
          </w:rPr>
          <w:fldChar w:fldCharType="end"/>
        </w:r>
        <w:r w:rsidRPr="004B3259">
          <w:rPr>
            <w:rFonts w:ascii="Verdana" w:hAnsi="Verdana"/>
            <w:sz w:val="20"/>
            <w:szCs w:val="20"/>
          </w:rPr>
          <w:t>&gt; accessed 16/3/2012</w:t>
        </w:r>
      </w:ins>
    </w:p>
  </w:footnote>
  <w:footnote w:id="14">
    <w:p w:rsidR="00A9046D" w:rsidRPr="004B3259" w:rsidDel="0063282A" w:rsidRDefault="00A9046D">
      <w:pPr>
        <w:pStyle w:val="FootnoteText"/>
        <w:rPr>
          <w:del w:id="543" w:author="Your User Name" w:date="2012-03-23T14:51:00Z"/>
          <w:rFonts w:ascii="Verdana" w:hAnsi="Verdana"/>
          <w:sz w:val="20"/>
        </w:rPr>
      </w:pPr>
      <w:ins w:id="544" w:author="Researcher No 2" w:date="2012-03-16T09:48:00Z">
        <w:del w:id="545" w:author="Your User Name" w:date="2012-03-23T14:51:00Z">
          <w:r w:rsidRPr="004B3259" w:rsidDel="0063282A">
            <w:rPr>
              <w:rStyle w:val="FootnoteReference"/>
              <w:rFonts w:ascii="Verdana" w:hAnsi="Verdana"/>
              <w:sz w:val="20"/>
            </w:rPr>
            <w:footnoteRef/>
          </w:r>
          <w:r w:rsidRPr="004B3259" w:rsidDel="0063282A">
            <w:rPr>
              <w:rFonts w:ascii="Verdana" w:hAnsi="Verdana"/>
              <w:sz w:val="20"/>
            </w:rPr>
            <w:delText xml:space="preserve"> </w:delText>
          </w:r>
        </w:del>
      </w:ins>
      <w:ins w:id="546" w:author="Cliona de Bhailis" w:date="2012-03-16T10:30:00Z">
        <w:del w:id="547" w:author="Your User Name" w:date="2012-03-23T14:51:00Z">
          <w:r w:rsidRPr="004B3259" w:rsidDel="0063282A">
            <w:rPr>
              <w:rFonts w:ascii="Verdana" w:hAnsi="Verdana"/>
              <w:sz w:val="20"/>
              <w:szCs w:val="20"/>
            </w:rPr>
            <w:delText>Ireland has not yet ratified the Convention</w:delText>
          </w:r>
        </w:del>
      </w:ins>
      <w:ins w:id="548" w:author="Cliona de Bhailis" w:date="2012-03-16T12:19:00Z">
        <w:del w:id="549" w:author="Your User Name" w:date="2012-03-23T14:51:00Z">
          <w:r w:rsidRPr="004B3259" w:rsidDel="0063282A">
            <w:rPr>
              <w:rFonts w:ascii="Verdana" w:hAnsi="Verdana"/>
              <w:sz w:val="20"/>
              <w:szCs w:val="20"/>
            </w:rPr>
            <w:delText xml:space="preserve"> as they are</w:delText>
          </w:r>
        </w:del>
      </w:ins>
      <w:ins w:id="550" w:author="Cliona de Bhailis" w:date="2012-03-16T10:30:00Z">
        <w:del w:id="551" w:author="Your User Name" w:date="2012-03-23T14:51:00Z">
          <w:r w:rsidRPr="004B3259" w:rsidDel="0063282A">
            <w:rPr>
              <w:rFonts w:ascii="Verdana" w:hAnsi="Verdana"/>
              <w:sz w:val="20"/>
              <w:szCs w:val="20"/>
            </w:rPr>
            <w:delText xml:space="preserve"> awaiting the publication of the Mental Capacity Act. However, once</w:delText>
          </w:r>
        </w:del>
      </w:ins>
      <w:ins w:id="552" w:author="Cliona de Bhailis" w:date="2012-03-16T12:20:00Z">
        <w:del w:id="553" w:author="Your User Name" w:date="2012-03-23T14:51:00Z">
          <w:r w:rsidRPr="004B3259" w:rsidDel="0063282A">
            <w:rPr>
              <w:rFonts w:ascii="Verdana" w:hAnsi="Verdana"/>
              <w:sz w:val="20"/>
              <w:szCs w:val="20"/>
            </w:rPr>
            <w:delText xml:space="preserve"> the Act is </w:delText>
          </w:r>
        </w:del>
      </w:ins>
      <w:ins w:id="554" w:author="Cliona de Bhailis" w:date="2012-03-16T10:30:00Z">
        <w:del w:id="555" w:author="Your User Name" w:date="2012-03-23T14:51:00Z">
          <w:r w:rsidRPr="004B3259" w:rsidDel="0063282A">
            <w:rPr>
              <w:rFonts w:ascii="Verdana" w:hAnsi="Verdana"/>
              <w:sz w:val="20"/>
              <w:szCs w:val="20"/>
            </w:rPr>
            <w:delText xml:space="preserve">published Ireland is committed to </w:delText>
          </w:r>
        </w:del>
      </w:ins>
      <w:ins w:id="556" w:author="Cliona de Bhailis" w:date="2012-03-16T12:16:00Z">
        <w:del w:id="557" w:author="Your User Name" w:date="2012-03-23T14:51:00Z">
          <w:r w:rsidRPr="004B3259" w:rsidDel="0063282A">
            <w:rPr>
              <w:rFonts w:ascii="Verdana" w:hAnsi="Verdana"/>
              <w:sz w:val="20"/>
              <w:szCs w:val="20"/>
            </w:rPr>
            <w:delText xml:space="preserve">ratification </w:delText>
          </w:r>
        </w:del>
      </w:ins>
      <w:ins w:id="558" w:author="Cliona de Bhailis" w:date="2012-03-16T10:30:00Z">
        <w:del w:id="559" w:author="Your User Name" w:date="2012-03-23T14:51:00Z">
          <w:r w:rsidRPr="004B3259" w:rsidDel="0063282A">
            <w:rPr>
              <w:rFonts w:ascii="Verdana" w:hAnsi="Verdana"/>
              <w:sz w:val="20"/>
              <w:szCs w:val="20"/>
            </w:rPr>
            <w:delText xml:space="preserve">See </w:delText>
          </w:r>
        </w:del>
      </w:ins>
      <w:ins w:id="560" w:author="Cliona de Bhailis" w:date="2012-03-16T12:16:00Z">
        <w:del w:id="561" w:author="Your User Name" w:date="2012-03-23T14:51:00Z">
          <w:r w:rsidRPr="004B3259" w:rsidDel="0063282A">
            <w:rPr>
              <w:rFonts w:ascii="Verdana" w:hAnsi="Verdana"/>
              <w:sz w:val="20"/>
              <w:szCs w:val="20"/>
            </w:rPr>
            <w:delText>&lt;</w:delText>
          </w:r>
        </w:del>
      </w:ins>
      <w:ins w:id="562" w:author="Cliona de Bhailis" w:date="2012-03-16T10:36:00Z">
        <w:del w:id="563" w:author="Your User Name" w:date="2012-03-23T14:51:00Z">
          <w:r w:rsidRPr="004B3259" w:rsidDel="0063282A">
            <w:rPr>
              <w:rFonts w:ascii="Verdana" w:hAnsi="Verdana"/>
              <w:sz w:val="20"/>
              <w:szCs w:val="20"/>
            </w:rPr>
            <w:fldChar w:fldCharType="begin"/>
          </w:r>
          <w:r w:rsidRPr="004B3259" w:rsidDel="0063282A">
            <w:rPr>
              <w:rFonts w:ascii="Verdana" w:hAnsi="Verdana"/>
              <w:sz w:val="20"/>
              <w:szCs w:val="20"/>
            </w:rPr>
            <w:delInstrText xml:space="preserve"> HYPERLINK "http://www.rightsnow.ie/go/news/shatter-long-on-promises-short-on-detail-at-ireland-s-un-rights-review" </w:delInstrText>
          </w:r>
          <w:r w:rsidRPr="004B3259" w:rsidDel="0063282A">
            <w:rPr>
              <w:rFonts w:ascii="Verdana" w:hAnsi="Verdana"/>
              <w:sz w:val="20"/>
              <w:szCs w:val="20"/>
            </w:rPr>
            <w:fldChar w:fldCharType="separate"/>
          </w:r>
          <w:r w:rsidRPr="004B3259" w:rsidDel="0063282A">
            <w:rPr>
              <w:rStyle w:val="Hyperlink"/>
              <w:rFonts w:ascii="Verdana" w:hAnsi="Verdana"/>
              <w:sz w:val="20"/>
              <w:szCs w:val="20"/>
            </w:rPr>
            <w:delText>http://www.rightsnow.ie/go/news/shatter-long-on-promises-short-on-detail-at-ireland-s-un-rights-review</w:delText>
          </w:r>
          <w:r w:rsidRPr="004B3259" w:rsidDel="0063282A">
            <w:rPr>
              <w:rFonts w:ascii="Verdana" w:hAnsi="Verdana"/>
              <w:sz w:val="20"/>
              <w:szCs w:val="20"/>
            </w:rPr>
            <w:fldChar w:fldCharType="end"/>
          </w:r>
          <w:r w:rsidRPr="004B3259" w:rsidDel="0063282A">
            <w:rPr>
              <w:rFonts w:ascii="Verdana" w:hAnsi="Verdana"/>
              <w:sz w:val="20"/>
              <w:szCs w:val="20"/>
            </w:rPr>
            <w:delText>&gt; accessed 16/3/2012</w:delText>
          </w:r>
        </w:del>
      </w:ins>
    </w:p>
  </w:footnote>
  <w:footnote w:id="15">
    <w:p w:rsidR="00A9046D" w:rsidRPr="004B3259" w:rsidRDefault="00A9046D" w:rsidP="00047B11">
      <w:pPr>
        <w:pStyle w:val="FootnoteText"/>
        <w:rPr>
          <w:rFonts w:ascii="Verdana" w:hAnsi="Verdana"/>
          <w:sz w:val="20"/>
        </w:rPr>
      </w:pPr>
      <w:r w:rsidRPr="004B3259">
        <w:rPr>
          <w:rStyle w:val="FootnoteReference"/>
          <w:rFonts w:ascii="Verdana" w:hAnsi="Verdana"/>
          <w:sz w:val="20"/>
        </w:rPr>
        <w:footnoteRef/>
      </w:r>
      <w:r w:rsidRPr="004B3259">
        <w:rPr>
          <w:rFonts w:ascii="Verdana" w:hAnsi="Verdana"/>
          <w:sz w:val="20"/>
        </w:rPr>
        <w:t xml:space="preserve"> </w:t>
      </w:r>
      <w:ins w:id="567" w:author="Cliona de Bhailis" w:date="2012-03-16T12:16:00Z">
        <w:r w:rsidRPr="004B3259">
          <w:rPr>
            <w:rFonts w:ascii="Verdana" w:hAnsi="Verdana"/>
            <w:sz w:val="20"/>
            <w:szCs w:val="20"/>
          </w:rPr>
          <w:t>Available at &lt;</w:t>
        </w:r>
      </w:ins>
      <w:hyperlink r:id="rId2" w:history="1">
        <w:r w:rsidRPr="004B3259">
          <w:rPr>
            <w:rStyle w:val="Hyperlink"/>
            <w:rFonts w:ascii="Verdana" w:hAnsi="Verdana"/>
            <w:sz w:val="20"/>
            <w:szCs w:val="20"/>
          </w:rPr>
          <w:t>http://www.ohchr.org/en/hrbodies/crpd/pages/crpdindex.aspx</w:t>
        </w:r>
      </w:hyperlink>
      <w:ins w:id="568" w:author="Cliona de Bhailis" w:date="2012-03-16T12:16:00Z">
        <w:r w:rsidRPr="004B3259">
          <w:rPr>
            <w:rFonts w:ascii="Verdana" w:hAnsi="Verdana"/>
            <w:sz w:val="20"/>
            <w:szCs w:val="20"/>
          </w:rPr>
          <w:t>&gt; accessed 16/3/2012</w:t>
        </w:r>
      </w:ins>
    </w:p>
  </w:footnote>
  <w:footnote w:id="16">
    <w:p w:rsidR="00A9046D" w:rsidRPr="004B3259" w:rsidRDefault="00A9046D" w:rsidP="00047B11">
      <w:pPr>
        <w:pStyle w:val="FootnoteText"/>
        <w:rPr>
          <w:rFonts w:ascii="Verdana" w:hAnsi="Verdana"/>
          <w:sz w:val="20"/>
        </w:rPr>
      </w:pPr>
      <w:r w:rsidRPr="004B3259">
        <w:rPr>
          <w:rStyle w:val="FootnoteReference"/>
          <w:rFonts w:ascii="Verdana" w:hAnsi="Verdana"/>
          <w:sz w:val="20"/>
        </w:rPr>
        <w:footnoteRef/>
      </w:r>
      <w:r w:rsidRPr="004B3259">
        <w:rPr>
          <w:rFonts w:ascii="Verdana" w:hAnsi="Verdana"/>
          <w:sz w:val="20"/>
        </w:rPr>
        <w:t xml:space="preserve"> Available at &lt;</w:t>
      </w:r>
      <w:hyperlink r:id="rId3" w:history="1">
        <w:r w:rsidRPr="004B3259">
          <w:rPr>
            <w:rStyle w:val="Hyperlink"/>
            <w:rFonts w:ascii="Verdana" w:hAnsi="Verdana"/>
            <w:sz w:val="20"/>
          </w:rPr>
          <w:t>http://www.ohchr.org/EN/HRBodies/CRPD/Pages/Session5.aspx</w:t>
        </w:r>
      </w:hyperlink>
      <w:r w:rsidRPr="004B3259">
        <w:rPr>
          <w:rStyle w:val="Hyperlink"/>
          <w:rFonts w:ascii="Verdana" w:hAnsi="Verdana"/>
          <w:sz w:val="20"/>
        </w:rPr>
        <w:t>&gt; accessed 16/3/2012</w:t>
      </w:r>
    </w:p>
  </w:footnote>
  <w:footnote w:id="17">
    <w:p w:rsidR="00A9046D" w:rsidRDefault="00A9046D">
      <w:pPr>
        <w:pStyle w:val="FootnoteText"/>
        <w:spacing w:line="240" w:lineRule="auto"/>
        <w:rPr>
          <w:rFonts w:ascii="Verdana" w:hAnsi="Verdana"/>
          <w:sz w:val="20"/>
          <w:szCs w:val="20"/>
          <w:lang w:val="en-IE"/>
        </w:rPr>
        <w:pPrChange w:id="571" w:author="Your User Name" w:date="2012-03-23T14:35:00Z">
          <w:pPr>
            <w:pStyle w:val="FootnoteText"/>
          </w:pPr>
        </w:pPrChange>
      </w:pPr>
      <w:r w:rsidRPr="004B3259">
        <w:rPr>
          <w:rStyle w:val="FootnoteReference"/>
          <w:rFonts w:ascii="Verdana" w:hAnsi="Verdana"/>
          <w:sz w:val="20"/>
          <w:szCs w:val="20"/>
        </w:rPr>
        <w:footnoteRef/>
      </w:r>
      <w:r w:rsidRPr="004B3259">
        <w:rPr>
          <w:rFonts w:ascii="Verdana" w:hAnsi="Verdana"/>
          <w:sz w:val="20"/>
          <w:szCs w:val="20"/>
        </w:rPr>
        <w:t xml:space="preserve"> Letter from </w:t>
      </w:r>
      <w:r w:rsidRPr="004B3259">
        <w:rPr>
          <w:rFonts w:ascii="Verdana" w:hAnsi="Verdana" w:cs="Times-Roman"/>
          <w:sz w:val="20"/>
          <w:szCs w:val="20"/>
        </w:rPr>
        <w:t xml:space="preserve">Human Rights Watch and the Mental Disability Advocacy Center to Members of the Venice Commission </w:t>
      </w:r>
    </w:p>
  </w:footnote>
  <w:footnote w:id="18">
    <w:p w:rsidR="00A9046D" w:rsidRDefault="00A9046D">
      <w:pPr>
        <w:spacing w:line="240" w:lineRule="auto"/>
        <w:rPr>
          <w:del w:id="573" w:author="Your User Name" w:date="2012-06-08T12:33:00Z"/>
          <w:rFonts w:ascii="Verdana" w:hAnsi="Verdana" w:cs="Times New Roman"/>
          <w:b/>
          <w:bCs/>
          <w:iCs/>
          <w:sz w:val="20"/>
        </w:rPr>
        <w:pPrChange w:id="574" w:author="Your User Name" w:date="2012-03-23T14:35:00Z">
          <w:pPr>
            <w:spacing w:line="360" w:lineRule="auto"/>
          </w:pPr>
        </w:pPrChange>
      </w:pPr>
      <w:r w:rsidRPr="004B3259">
        <w:rPr>
          <w:rStyle w:val="FootnoteReference"/>
          <w:rFonts w:ascii="Verdana" w:hAnsi="Verdana"/>
          <w:sz w:val="20"/>
        </w:rPr>
        <w:footnoteRef/>
      </w:r>
      <w:r w:rsidRPr="004B3259">
        <w:rPr>
          <w:rFonts w:ascii="Verdana" w:hAnsi="Verdana"/>
          <w:sz w:val="20"/>
        </w:rPr>
        <w:t xml:space="preserve"> IDA CRPD Forum, </w:t>
      </w:r>
      <w:r w:rsidRPr="004B3259">
        <w:rPr>
          <w:rFonts w:ascii="Verdana" w:hAnsi="Verdana" w:cs="Times New Roman"/>
          <w:bCs/>
          <w:iCs/>
          <w:sz w:val="20"/>
        </w:rPr>
        <w:t>Principles for Implementation of CRPD Article 12</w:t>
      </w:r>
    </w:p>
    <w:p w:rsidR="00A9046D" w:rsidRDefault="00A9046D">
      <w:pPr>
        <w:spacing w:line="240" w:lineRule="auto"/>
        <w:pPrChange w:id="575" w:author="Your User Name" w:date="2012-06-08T12:33:00Z">
          <w:pPr>
            <w:pStyle w:val="FootnoteText"/>
          </w:pPr>
        </w:pPrChange>
      </w:pPr>
    </w:p>
  </w:footnote>
  <w:footnote w:id="19">
    <w:p w:rsidR="00A9046D" w:rsidRDefault="00A9046D">
      <w:pPr>
        <w:spacing w:line="240" w:lineRule="auto"/>
        <w:rPr>
          <w:rFonts w:ascii="Verdana" w:hAnsi="Verdana" w:cs="Times New Roman"/>
          <w:b/>
          <w:sz w:val="20"/>
        </w:rPr>
        <w:pPrChange w:id="581" w:author="Your User Name" w:date="2012-03-23T14:35:00Z">
          <w:pPr/>
        </w:pPrChange>
      </w:pPr>
      <w:r w:rsidRPr="004B3259">
        <w:rPr>
          <w:rStyle w:val="FootnoteReference"/>
          <w:rFonts w:ascii="Verdana" w:hAnsi="Verdana"/>
          <w:sz w:val="20"/>
        </w:rPr>
        <w:footnoteRef/>
      </w:r>
      <w:r w:rsidRPr="004B3259">
        <w:rPr>
          <w:rFonts w:ascii="Verdana" w:hAnsi="Verdana"/>
          <w:sz w:val="20"/>
        </w:rPr>
        <w:t xml:space="preserve"> </w:t>
      </w:r>
      <w:r w:rsidRPr="004B3259">
        <w:rPr>
          <w:rFonts w:ascii="Verdana" w:hAnsi="Verdana" w:cs="Times New Roman"/>
          <w:sz w:val="20"/>
        </w:rPr>
        <w:t xml:space="preserve">World Network of Users and Survivors of Psychiatry, Submission for OHCHR Thematic Study on Political Participation, </w:t>
      </w:r>
      <w:ins w:id="582" w:author="Cliona de Bhailis" w:date="2012-03-16T12:14:00Z">
        <w:r w:rsidRPr="004B3259">
          <w:rPr>
            <w:rFonts w:ascii="Verdana" w:hAnsi="Verdana" w:cs="Times New Roman"/>
            <w:sz w:val="20"/>
          </w:rPr>
          <w:t>(</w:t>
        </w:r>
      </w:ins>
      <w:r w:rsidRPr="004B3259">
        <w:rPr>
          <w:rFonts w:ascii="Verdana" w:hAnsi="Verdana" w:cs="Times New Roman"/>
          <w:sz w:val="20"/>
        </w:rPr>
        <w:t>October 15, 2011</w:t>
      </w:r>
      <w:ins w:id="583" w:author="Cliona de Bhailis" w:date="2012-03-16T12:14:00Z">
        <w:r w:rsidRPr="004B3259">
          <w:rPr>
            <w:rFonts w:ascii="Verdana" w:hAnsi="Verdana" w:cs="Times New Roman"/>
            <w:sz w:val="20"/>
          </w:rPr>
          <w:t>)</w:t>
        </w:r>
      </w:ins>
    </w:p>
    <w:p w:rsidR="00A9046D" w:rsidRPr="004B3259" w:rsidRDefault="00A9046D" w:rsidP="00F80237">
      <w:pPr>
        <w:pStyle w:val="FootnoteText"/>
        <w:rPr>
          <w:rFonts w:ascii="Verdana" w:hAnsi="Verdana"/>
          <w:sz w:val="20"/>
        </w:rPr>
      </w:pPr>
    </w:p>
  </w:footnote>
  <w:footnote w:id="20">
    <w:p w:rsidR="00A9046D" w:rsidRPr="004B3259" w:rsidRDefault="00A9046D" w:rsidP="009C35DB">
      <w:pPr>
        <w:pStyle w:val="FootnoteText"/>
        <w:rPr>
          <w:rFonts w:ascii="Verdana" w:hAnsi="Verdana"/>
          <w:sz w:val="20"/>
        </w:rPr>
      </w:pPr>
      <w:r w:rsidRPr="004B3259">
        <w:rPr>
          <w:rStyle w:val="FootnoteReference"/>
          <w:rFonts w:ascii="Verdana" w:hAnsi="Verdana"/>
          <w:sz w:val="20"/>
        </w:rPr>
        <w:footnoteRef/>
      </w:r>
      <w:ins w:id="616" w:author="Cliona de Bhailis" w:date="2012-03-16T12:13:00Z">
        <w:r w:rsidRPr="004B3259">
          <w:rPr>
            <w:rFonts w:ascii="Verdana" w:hAnsi="Verdana"/>
            <w:sz w:val="20"/>
          </w:rPr>
          <w:t xml:space="preserve"> See</w:t>
        </w:r>
      </w:ins>
      <w:r w:rsidRPr="004B3259">
        <w:rPr>
          <w:rFonts w:ascii="Verdana" w:hAnsi="Verdana"/>
          <w:sz w:val="20"/>
        </w:rPr>
        <w:t xml:space="preserve"> </w:t>
      </w:r>
      <w:ins w:id="617" w:author="Cliona de Bhailis" w:date="2012-03-16T12:13:00Z">
        <w:r w:rsidRPr="004B3259">
          <w:rPr>
            <w:rFonts w:ascii="Verdana" w:hAnsi="Verdana"/>
            <w:sz w:val="20"/>
          </w:rPr>
          <w:t>&lt;</w:t>
        </w:r>
      </w:ins>
      <w:hyperlink r:id="rId4" w:history="1">
        <w:r w:rsidRPr="004B3259">
          <w:rPr>
            <w:rStyle w:val="Hyperlink"/>
            <w:rFonts w:ascii="Verdana" w:hAnsi="Verdana"/>
            <w:sz w:val="20"/>
          </w:rPr>
          <w:t>http://www.ifes.org/Content/Publications/Press-Release/2002/Ballot-Guide-Developed-for-Blind-Voters-in-Ghana.aspx</w:t>
        </w:r>
      </w:hyperlink>
      <w:ins w:id="618" w:author="Cliona de Bhailis" w:date="2012-03-16T12:13:00Z">
        <w:r w:rsidRPr="004B3259">
          <w:rPr>
            <w:rStyle w:val="Hyperlink"/>
            <w:rFonts w:ascii="Verdana" w:hAnsi="Verdana"/>
            <w:sz w:val="20"/>
          </w:rPr>
          <w:t>&gt; accessed 16/3/2012</w:t>
        </w:r>
      </w:ins>
    </w:p>
  </w:footnote>
  <w:footnote w:id="21">
    <w:p w:rsidR="00A9046D" w:rsidRPr="004B3259" w:rsidRDefault="00A9046D" w:rsidP="00955B4C">
      <w:pPr>
        <w:pStyle w:val="FootnoteText"/>
        <w:rPr>
          <w:ins w:id="643" w:author="Your User Name" w:date="2012-03-23T15:05:00Z"/>
          <w:rFonts w:ascii="Verdana" w:hAnsi="Verdana"/>
          <w:sz w:val="20"/>
        </w:rPr>
      </w:pPr>
      <w:ins w:id="644" w:author="Your User Name" w:date="2012-03-23T15:04:00Z">
        <w:r>
          <w:rPr>
            <w:rStyle w:val="FootnoteReference"/>
          </w:rPr>
          <w:footnoteRef/>
        </w:r>
        <w:r>
          <w:t xml:space="preserve"> </w:t>
        </w:r>
      </w:ins>
      <w:ins w:id="645" w:author="Your User Name" w:date="2012-03-23T15:05:00Z">
        <w:r w:rsidRPr="008B2354">
          <w:rPr>
            <w:rFonts w:ascii="Verdana" w:hAnsi="Verdana"/>
            <w:sz w:val="20"/>
          </w:rPr>
          <w:t>‘Voting for All’, (National Council for the Blind of Ireland, 2011?) &lt;</w:t>
        </w:r>
        <w:r w:rsidRPr="008B2354">
          <w:rPr>
            <w:rFonts w:ascii="Verdana" w:hAnsi="Verdana"/>
            <w:sz w:val="20"/>
          </w:rPr>
          <w:fldChar w:fldCharType="begin"/>
        </w:r>
        <w:r w:rsidRPr="008B2354">
          <w:rPr>
            <w:rFonts w:ascii="Verdana" w:hAnsi="Verdana"/>
            <w:sz w:val="20"/>
          </w:rPr>
          <w:instrText xml:space="preserve"> HYPERLINK "http://www.ncbi.ie/news/public-policy-and-campaigns/voting-for-all" </w:instrText>
        </w:r>
        <w:r w:rsidRPr="008B2354">
          <w:rPr>
            <w:rFonts w:ascii="Verdana" w:hAnsi="Verdana"/>
            <w:sz w:val="20"/>
          </w:rPr>
          <w:fldChar w:fldCharType="separate"/>
        </w:r>
        <w:r w:rsidRPr="008B2354">
          <w:rPr>
            <w:rStyle w:val="Hyperlink"/>
            <w:rFonts w:ascii="Verdana" w:hAnsi="Verdana"/>
            <w:sz w:val="20"/>
          </w:rPr>
          <w:t>http://www.ncbi.ie/news/public-policy-and-campaigns/voting-for-all</w:t>
        </w:r>
        <w:r w:rsidRPr="008B2354">
          <w:rPr>
            <w:rFonts w:ascii="Verdana" w:hAnsi="Verdana"/>
            <w:sz w:val="20"/>
          </w:rPr>
          <w:fldChar w:fldCharType="end"/>
        </w:r>
        <w:r w:rsidRPr="008B2354">
          <w:rPr>
            <w:rFonts w:ascii="Verdana" w:hAnsi="Verdana"/>
            <w:sz w:val="20"/>
          </w:rPr>
          <w:t>&gt; accessed 16/3/2012</w:t>
        </w:r>
      </w:ins>
    </w:p>
    <w:p w:rsidR="00A9046D" w:rsidRPr="00955B4C" w:rsidRDefault="00A9046D">
      <w:pPr>
        <w:pStyle w:val="FootnoteText"/>
        <w:rPr>
          <w:lang w:val="en-IE"/>
          <w:rPrChange w:id="646" w:author="Your User Name" w:date="2012-03-23T15:04:00Z">
            <w:rPr/>
          </w:rPrChange>
        </w:rPr>
      </w:pPr>
    </w:p>
  </w:footnote>
  <w:footnote w:id="22">
    <w:p w:rsidR="00A9046D" w:rsidRPr="00BD52D0" w:rsidRDefault="00A9046D">
      <w:pPr>
        <w:pStyle w:val="FootnoteText"/>
        <w:rPr>
          <w:lang w:val="en-IE"/>
          <w:rPrChange w:id="655" w:author="Your User Name" w:date="2012-06-08T12:49:00Z">
            <w:rPr/>
          </w:rPrChange>
        </w:rPr>
      </w:pPr>
      <w:ins w:id="656" w:author="Your User Name" w:date="2012-06-08T12:49:00Z">
        <w:r>
          <w:rPr>
            <w:rStyle w:val="FootnoteReference"/>
          </w:rPr>
          <w:footnoteRef/>
        </w:r>
        <w:r>
          <w:t xml:space="preserve"> </w:t>
        </w:r>
        <w:r>
          <w:rPr>
            <w:lang w:val="en-IE"/>
          </w:rPr>
          <w:t xml:space="preserve">Ibid at para </w:t>
        </w:r>
      </w:ins>
      <w:ins w:id="657" w:author="Your User Name" w:date="2012-06-08T12:55:00Z">
        <w:r>
          <w:rPr>
            <w:lang w:val="en-IE"/>
          </w:rPr>
          <w:t>9</w:t>
        </w:r>
      </w:ins>
    </w:p>
  </w:footnote>
  <w:footnote w:id="23">
    <w:p w:rsidR="00A9046D" w:rsidRPr="00BD52D0" w:rsidRDefault="00A9046D">
      <w:pPr>
        <w:pStyle w:val="FootnoteText"/>
        <w:rPr>
          <w:lang w:val="en-IE"/>
          <w:rPrChange w:id="673" w:author="Your User Name" w:date="2012-06-08T12:55:00Z">
            <w:rPr/>
          </w:rPrChange>
        </w:rPr>
      </w:pPr>
      <w:ins w:id="674" w:author="Your User Name" w:date="2012-06-08T12:55:00Z">
        <w:r>
          <w:rPr>
            <w:rStyle w:val="FootnoteReference"/>
          </w:rPr>
          <w:footnoteRef/>
        </w:r>
        <w:r>
          <w:t xml:space="preserve"> </w:t>
        </w:r>
        <w:r>
          <w:rPr>
            <w:lang w:val="en-IE"/>
          </w:rPr>
          <w:t>Ibid at para 10</w:t>
        </w:r>
      </w:ins>
    </w:p>
  </w:footnote>
  <w:footnote w:id="24">
    <w:p w:rsidR="00A9046D" w:rsidRPr="00BD52D0" w:rsidRDefault="00A9046D">
      <w:pPr>
        <w:pStyle w:val="FootnoteText"/>
        <w:rPr>
          <w:lang w:val="en-IE"/>
          <w:rPrChange w:id="697" w:author="Your User Name" w:date="2012-06-08T12:56:00Z">
            <w:rPr/>
          </w:rPrChange>
        </w:rPr>
      </w:pPr>
      <w:ins w:id="698" w:author="Your User Name" w:date="2012-06-08T12:56:00Z">
        <w:r>
          <w:rPr>
            <w:rStyle w:val="FootnoteReference"/>
          </w:rPr>
          <w:footnoteRef/>
        </w:r>
        <w:r>
          <w:t xml:space="preserve"> </w:t>
        </w:r>
        <w:r>
          <w:rPr>
            <w:lang w:val="en-IE"/>
          </w:rPr>
          <w:t>Ibid at para 12</w:t>
        </w:r>
      </w:ins>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revisionView w:markup="0"/>
  <w:defaultTabStop w:val="720"/>
  <w:drawingGridHorizontalSpacing w:val="11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5E"/>
    <w:rsid w:val="0002020E"/>
    <w:rsid w:val="000248EA"/>
    <w:rsid w:val="000250EA"/>
    <w:rsid w:val="00047B11"/>
    <w:rsid w:val="0008468F"/>
    <w:rsid w:val="000957D2"/>
    <w:rsid w:val="000F177D"/>
    <w:rsid w:val="00111F15"/>
    <w:rsid w:val="00113E3F"/>
    <w:rsid w:val="00151E00"/>
    <w:rsid w:val="001644EF"/>
    <w:rsid w:val="00180C94"/>
    <w:rsid w:val="001B3029"/>
    <w:rsid w:val="001E4D19"/>
    <w:rsid w:val="001F1BBA"/>
    <w:rsid w:val="00204BDA"/>
    <w:rsid w:val="00252867"/>
    <w:rsid w:val="002A7ED0"/>
    <w:rsid w:val="002C2C0A"/>
    <w:rsid w:val="002D6490"/>
    <w:rsid w:val="002D67E7"/>
    <w:rsid w:val="002F00FC"/>
    <w:rsid w:val="00310B4F"/>
    <w:rsid w:val="003600AB"/>
    <w:rsid w:val="00362C6C"/>
    <w:rsid w:val="003A3448"/>
    <w:rsid w:val="003F3485"/>
    <w:rsid w:val="003F6EEA"/>
    <w:rsid w:val="004200D3"/>
    <w:rsid w:val="00496D26"/>
    <w:rsid w:val="004B3259"/>
    <w:rsid w:val="005236DD"/>
    <w:rsid w:val="0053657F"/>
    <w:rsid w:val="005928D2"/>
    <w:rsid w:val="005C5AC4"/>
    <w:rsid w:val="00611115"/>
    <w:rsid w:val="006119E5"/>
    <w:rsid w:val="0063282A"/>
    <w:rsid w:val="0066729B"/>
    <w:rsid w:val="00677F5F"/>
    <w:rsid w:val="0068265D"/>
    <w:rsid w:val="00707BFC"/>
    <w:rsid w:val="007567F0"/>
    <w:rsid w:val="00776787"/>
    <w:rsid w:val="00786AC9"/>
    <w:rsid w:val="007F1511"/>
    <w:rsid w:val="008011D3"/>
    <w:rsid w:val="00814493"/>
    <w:rsid w:val="00850791"/>
    <w:rsid w:val="00884C74"/>
    <w:rsid w:val="008B2354"/>
    <w:rsid w:val="008D1A71"/>
    <w:rsid w:val="008E235B"/>
    <w:rsid w:val="008F080F"/>
    <w:rsid w:val="00955B4C"/>
    <w:rsid w:val="00992F29"/>
    <w:rsid w:val="009B23CD"/>
    <w:rsid w:val="009C35DB"/>
    <w:rsid w:val="009D0F5B"/>
    <w:rsid w:val="009E4906"/>
    <w:rsid w:val="00A5090A"/>
    <w:rsid w:val="00A524F2"/>
    <w:rsid w:val="00A86D43"/>
    <w:rsid w:val="00A9046D"/>
    <w:rsid w:val="00AB742C"/>
    <w:rsid w:val="00AB7D28"/>
    <w:rsid w:val="00AE591F"/>
    <w:rsid w:val="00AE73BF"/>
    <w:rsid w:val="00B1102D"/>
    <w:rsid w:val="00B1565C"/>
    <w:rsid w:val="00B33C22"/>
    <w:rsid w:val="00B37BD2"/>
    <w:rsid w:val="00BD52D0"/>
    <w:rsid w:val="00BF6572"/>
    <w:rsid w:val="00C21FEE"/>
    <w:rsid w:val="00C51725"/>
    <w:rsid w:val="00CC0A0D"/>
    <w:rsid w:val="00D02466"/>
    <w:rsid w:val="00D52475"/>
    <w:rsid w:val="00D526F8"/>
    <w:rsid w:val="00D654A6"/>
    <w:rsid w:val="00D74244"/>
    <w:rsid w:val="00D80B5B"/>
    <w:rsid w:val="00DA5F75"/>
    <w:rsid w:val="00E10BE2"/>
    <w:rsid w:val="00E238CE"/>
    <w:rsid w:val="00E24935"/>
    <w:rsid w:val="00E258C8"/>
    <w:rsid w:val="00E40F46"/>
    <w:rsid w:val="00E73154"/>
    <w:rsid w:val="00EB335E"/>
    <w:rsid w:val="00ED14C2"/>
    <w:rsid w:val="00ED1B1C"/>
    <w:rsid w:val="00ED7548"/>
    <w:rsid w:val="00F46306"/>
    <w:rsid w:val="00F80237"/>
    <w:rsid w:val="00FB1413"/>
    <w:rsid w:val="00FB74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CE"/>
  </w:style>
  <w:style w:type="paragraph" w:styleId="Heading1">
    <w:name w:val="heading 1"/>
    <w:basedOn w:val="Normal"/>
    <w:next w:val="Normal"/>
    <w:link w:val="Heading1Char"/>
    <w:uiPriority w:val="9"/>
    <w:qFormat/>
    <w:rsid w:val="00E238C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238C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238C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238C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38C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238C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238C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38C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38C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w:basedOn w:val="Normal"/>
    <w:link w:val="FootnoteTextChar"/>
    <w:uiPriority w:val="99"/>
    <w:unhideWhenUsed/>
    <w:rsid w:val="00EB335E"/>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EB335E"/>
    <w:rPr>
      <w:rFonts w:eastAsiaTheme="minorHAnsi"/>
    </w:rPr>
  </w:style>
  <w:style w:type="character" w:styleId="FootnoteReference">
    <w:name w:val="footnote reference"/>
    <w:basedOn w:val="DefaultParagraphFont"/>
    <w:uiPriority w:val="99"/>
    <w:unhideWhenUsed/>
    <w:rsid w:val="00EB335E"/>
    <w:rPr>
      <w:vertAlign w:val="superscript"/>
    </w:rPr>
  </w:style>
  <w:style w:type="character" w:styleId="Hyperlink">
    <w:name w:val="Hyperlink"/>
    <w:basedOn w:val="DefaultParagraphFont"/>
    <w:uiPriority w:val="99"/>
    <w:unhideWhenUsed/>
    <w:rsid w:val="00677F5F"/>
    <w:rPr>
      <w:color w:val="0000FF"/>
      <w:u w:val="single"/>
    </w:rPr>
  </w:style>
  <w:style w:type="character" w:styleId="FollowedHyperlink">
    <w:name w:val="FollowedHyperlink"/>
    <w:basedOn w:val="DefaultParagraphFont"/>
    <w:uiPriority w:val="99"/>
    <w:semiHidden/>
    <w:unhideWhenUsed/>
    <w:rsid w:val="00677F5F"/>
    <w:rPr>
      <w:color w:val="800080" w:themeColor="followedHyperlink"/>
      <w:u w:val="single"/>
    </w:rPr>
  </w:style>
  <w:style w:type="paragraph" w:styleId="EndnoteText">
    <w:name w:val="endnote text"/>
    <w:basedOn w:val="Normal"/>
    <w:link w:val="EndnoteTextChar"/>
    <w:uiPriority w:val="99"/>
    <w:unhideWhenUsed/>
    <w:rsid w:val="009C35DB"/>
    <w:pPr>
      <w:jc w:val="both"/>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C35D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F3485"/>
    <w:rPr>
      <w:rFonts w:ascii="Lucida Grande" w:hAnsi="Lucida Grande"/>
      <w:sz w:val="18"/>
      <w:szCs w:val="18"/>
    </w:rPr>
  </w:style>
  <w:style w:type="character" w:customStyle="1" w:styleId="BalloonTextChar">
    <w:name w:val="Balloon Text Char"/>
    <w:basedOn w:val="DefaultParagraphFont"/>
    <w:link w:val="BalloonText"/>
    <w:uiPriority w:val="99"/>
    <w:semiHidden/>
    <w:rsid w:val="003F3485"/>
    <w:rPr>
      <w:rFonts w:ascii="Lucida Grande" w:eastAsiaTheme="minorHAnsi" w:hAnsi="Lucida Grande"/>
      <w:sz w:val="18"/>
      <w:szCs w:val="18"/>
    </w:rPr>
  </w:style>
  <w:style w:type="character" w:styleId="CommentReference">
    <w:name w:val="annotation reference"/>
    <w:basedOn w:val="DefaultParagraphFont"/>
    <w:uiPriority w:val="99"/>
    <w:semiHidden/>
    <w:unhideWhenUsed/>
    <w:rsid w:val="003F3485"/>
    <w:rPr>
      <w:sz w:val="18"/>
      <w:szCs w:val="18"/>
    </w:rPr>
  </w:style>
  <w:style w:type="paragraph" w:styleId="CommentText">
    <w:name w:val="annotation text"/>
    <w:basedOn w:val="Normal"/>
    <w:link w:val="CommentTextChar"/>
    <w:uiPriority w:val="99"/>
    <w:semiHidden/>
    <w:unhideWhenUsed/>
    <w:rsid w:val="003F3485"/>
  </w:style>
  <w:style w:type="character" w:customStyle="1" w:styleId="CommentTextChar">
    <w:name w:val="Comment Text Char"/>
    <w:basedOn w:val="DefaultParagraphFont"/>
    <w:link w:val="CommentText"/>
    <w:uiPriority w:val="99"/>
    <w:semiHidden/>
    <w:rsid w:val="003F3485"/>
    <w:rPr>
      <w:rFonts w:eastAsiaTheme="minorHAnsi"/>
    </w:rPr>
  </w:style>
  <w:style w:type="paragraph" w:styleId="CommentSubject">
    <w:name w:val="annotation subject"/>
    <w:basedOn w:val="CommentText"/>
    <w:next w:val="CommentText"/>
    <w:link w:val="CommentSubjectChar"/>
    <w:uiPriority w:val="99"/>
    <w:semiHidden/>
    <w:unhideWhenUsed/>
    <w:rsid w:val="003F3485"/>
    <w:rPr>
      <w:b/>
      <w:bCs/>
      <w:sz w:val="20"/>
      <w:szCs w:val="20"/>
    </w:rPr>
  </w:style>
  <w:style w:type="character" w:customStyle="1" w:styleId="CommentSubjectChar">
    <w:name w:val="Comment Subject Char"/>
    <w:basedOn w:val="CommentTextChar"/>
    <w:link w:val="CommentSubject"/>
    <w:uiPriority w:val="99"/>
    <w:semiHidden/>
    <w:rsid w:val="003F3485"/>
    <w:rPr>
      <w:rFonts w:eastAsiaTheme="minorHAnsi"/>
      <w:b/>
      <w:bCs/>
      <w:sz w:val="20"/>
      <w:szCs w:val="20"/>
    </w:rPr>
  </w:style>
  <w:style w:type="character" w:customStyle="1" w:styleId="Heading1Char">
    <w:name w:val="Heading 1 Char"/>
    <w:basedOn w:val="DefaultParagraphFont"/>
    <w:link w:val="Heading1"/>
    <w:uiPriority w:val="9"/>
    <w:rsid w:val="00E238CE"/>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E238CE"/>
    <w:pPr>
      <w:outlineLvl w:val="9"/>
    </w:pPr>
  </w:style>
  <w:style w:type="character" w:customStyle="1" w:styleId="Heading2Char">
    <w:name w:val="Heading 2 Char"/>
    <w:basedOn w:val="DefaultParagraphFont"/>
    <w:link w:val="Heading2"/>
    <w:uiPriority w:val="9"/>
    <w:rsid w:val="00E238C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238C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238C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238C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238C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238C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38C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38C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38C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38C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38C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38CE"/>
    <w:rPr>
      <w:rFonts w:asciiTheme="majorHAnsi" w:eastAsiaTheme="majorEastAsia" w:hAnsiTheme="majorHAnsi" w:cstheme="majorBidi"/>
      <w:i/>
      <w:iCs/>
      <w:spacing w:val="13"/>
      <w:sz w:val="24"/>
      <w:szCs w:val="24"/>
    </w:rPr>
  </w:style>
  <w:style w:type="character" w:styleId="Strong">
    <w:name w:val="Strong"/>
    <w:uiPriority w:val="22"/>
    <w:qFormat/>
    <w:rsid w:val="00E238CE"/>
    <w:rPr>
      <w:b/>
      <w:bCs/>
    </w:rPr>
  </w:style>
  <w:style w:type="character" w:styleId="Emphasis">
    <w:name w:val="Emphasis"/>
    <w:uiPriority w:val="20"/>
    <w:qFormat/>
    <w:rsid w:val="00E238CE"/>
    <w:rPr>
      <w:b/>
      <w:bCs/>
      <w:i/>
      <w:iCs/>
      <w:spacing w:val="10"/>
      <w:bdr w:val="none" w:sz="0" w:space="0" w:color="auto"/>
      <w:shd w:val="clear" w:color="auto" w:fill="auto"/>
    </w:rPr>
  </w:style>
  <w:style w:type="paragraph" w:styleId="NoSpacing">
    <w:name w:val="No Spacing"/>
    <w:basedOn w:val="Normal"/>
    <w:uiPriority w:val="1"/>
    <w:qFormat/>
    <w:rsid w:val="00E238CE"/>
    <w:pPr>
      <w:spacing w:after="0" w:line="240" w:lineRule="auto"/>
    </w:pPr>
  </w:style>
  <w:style w:type="paragraph" w:styleId="ListParagraph">
    <w:name w:val="List Paragraph"/>
    <w:basedOn w:val="Normal"/>
    <w:uiPriority w:val="34"/>
    <w:qFormat/>
    <w:rsid w:val="00E238CE"/>
    <w:pPr>
      <w:ind w:left="720"/>
      <w:contextualSpacing/>
    </w:pPr>
  </w:style>
  <w:style w:type="paragraph" w:styleId="Quote">
    <w:name w:val="Quote"/>
    <w:basedOn w:val="Normal"/>
    <w:next w:val="Normal"/>
    <w:link w:val="QuoteChar"/>
    <w:uiPriority w:val="29"/>
    <w:qFormat/>
    <w:rsid w:val="00E238CE"/>
    <w:pPr>
      <w:spacing w:before="200" w:after="0"/>
      <w:ind w:left="360" w:right="360"/>
    </w:pPr>
    <w:rPr>
      <w:i/>
      <w:iCs/>
    </w:rPr>
  </w:style>
  <w:style w:type="character" w:customStyle="1" w:styleId="QuoteChar">
    <w:name w:val="Quote Char"/>
    <w:basedOn w:val="DefaultParagraphFont"/>
    <w:link w:val="Quote"/>
    <w:uiPriority w:val="29"/>
    <w:rsid w:val="00E238CE"/>
    <w:rPr>
      <w:i/>
      <w:iCs/>
    </w:rPr>
  </w:style>
  <w:style w:type="paragraph" w:styleId="IntenseQuote">
    <w:name w:val="Intense Quote"/>
    <w:basedOn w:val="Normal"/>
    <w:next w:val="Normal"/>
    <w:link w:val="IntenseQuoteChar"/>
    <w:uiPriority w:val="30"/>
    <w:qFormat/>
    <w:rsid w:val="00E238C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38CE"/>
    <w:rPr>
      <w:b/>
      <w:bCs/>
      <w:i/>
      <w:iCs/>
    </w:rPr>
  </w:style>
  <w:style w:type="character" w:styleId="SubtleEmphasis">
    <w:name w:val="Subtle Emphasis"/>
    <w:uiPriority w:val="19"/>
    <w:qFormat/>
    <w:rsid w:val="00E238CE"/>
    <w:rPr>
      <w:i/>
      <w:iCs/>
    </w:rPr>
  </w:style>
  <w:style w:type="character" w:styleId="IntenseEmphasis">
    <w:name w:val="Intense Emphasis"/>
    <w:uiPriority w:val="21"/>
    <w:qFormat/>
    <w:rsid w:val="00E238CE"/>
    <w:rPr>
      <w:b/>
      <w:bCs/>
    </w:rPr>
  </w:style>
  <w:style w:type="character" w:styleId="SubtleReference">
    <w:name w:val="Subtle Reference"/>
    <w:uiPriority w:val="31"/>
    <w:qFormat/>
    <w:rsid w:val="00E238CE"/>
    <w:rPr>
      <w:smallCaps/>
    </w:rPr>
  </w:style>
  <w:style w:type="character" w:styleId="IntenseReference">
    <w:name w:val="Intense Reference"/>
    <w:uiPriority w:val="32"/>
    <w:qFormat/>
    <w:rsid w:val="00E238CE"/>
    <w:rPr>
      <w:smallCaps/>
      <w:spacing w:val="5"/>
      <w:u w:val="single"/>
    </w:rPr>
  </w:style>
  <w:style w:type="character" w:styleId="BookTitle">
    <w:name w:val="Book Title"/>
    <w:uiPriority w:val="33"/>
    <w:qFormat/>
    <w:rsid w:val="00E238CE"/>
    <w:rPr>
      <w:i/>
      <w:iCs/>
      <w:smallCaps/>
      <w:spacing w:val="5"/>
    </w:rPr>
  </w:style>
  <w:style w:type="paragraph" w:styleId="TOC1">
    <w:name w:val="toc 1"/>
    <w:basedOn w:val="Normal"/>
    <w:next w:val="Normal"/>
    <w:autoRedefine/>
    <w:uiPriority w:val="39"/>
    <w:unhideWhenUsed/>
    <w:rsid w:val="00E238CE"/>
    <w:pPr>
      <w:spacing w:after="100"/>
    </w:pPr>
  </w:style>
  <w:style w:type="paragraph" w:styleId="TOC3">
    <w:name w:val="toc 3"/>
    <w:basedOn w:val="Normal"/>
    <w:next w:val="Normal"/>
    <w:autoRedefine/>
    <w:uiPriority w:val="39"/>
    <w:unhideWhenUsed/>
    <w:rsid w:val="00E238CE"/>
    <w:pPr>
      <w:spacing w:after="100"/>
      <w:ind w:left="440"/>
    </w:pPr>
  </w:style>
  <w:style w:type="paragraph" w:styleId="Header">
    <w:name w:val="header"/>
    <w:basedOn w:val="Normal"/>
    <w:link w:val="HeaderChar"/>
    <w:uiPriority w:val="99"/>
    <w:semiHidden/>
    <w:unhideWhenUsed/>
    <w:rsid w:val="00884C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4C74"/>
  </w:style>
  <w:style w:type="paragraph" w:styleId="Footer">
    <w:name w:val="footer"/>
    <w:basedOn w:val="Normal"/>
    <w:link w:val="FooterChar"/>
    <w:uiPriority w:val="99"/>
    <w:unhideWhenUsed/>
    <w:rsid w:val="00884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C74"/>
  </w:style>
  <w:style w:type="character" w:customStyle="1" w:styleId="apple-style-span">
    <w:name w:val="apple-style-span"/>
    <w:basedOn w:val="DefaultParagraphFont"/>
    <w:rsid w:val="00B37BD2"/>
  </w:style>
  <w:style w:type="character" w:customStyle="1" w:styleId="apple-converted-space">
    <w:name w:val="apple-converted-space"/>
    <w:basedOn w:val="DefaultParagraphFont"/>
    <w:rsid w:val="00B37B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CE"/>
  </w:style>
  <w:style w:type="paragraph" w:styleId="Heading1">
    <w:name w:val="heading 1"/>
    <w:basedOn w:val="Normal"/>
    <w:next w:val="Normal"/>
    <w:link w:val="Heading1Char"/>
    <w:uiPriority w:val="9"/>
    <w:qFormat/>
    <w:rsid w:val="00E238C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238C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238C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238C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38C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238C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238C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38C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38C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
    <w:basedOn w:val="Normal"/>
    <w:link w:val="FootnoteTextChar"/>
    <w:uiPriority w:val="99"/>
    <w:unhideWhenUsed/>
    <w:rsid w:val="00EB335E"/>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EB335E"/>
    <w:rPr>
      <w:rFonts w:eastAsiaTheme="minorHAnsi"/>
    </w:rPr>
  </w:style>
  <w:style w:type="character" w:styleId="FootnoteReference">
    <w:name w:val="footnote reference"/>
    <w:basedOn w:val="DefaultParagraphFont"/>
    <w:uiPriority w:val="99"/>
    <w:unhideWhenUsed/>
    <w:rsid w:val="00EB335E"/>
    <w:rPr>
      <w:vertAlign w:val="superscript"/>
    </w:rPr>
  </w:style>
  <w:style w:type="character" w:styleId="Hyperlink">
    <w:name w:val="Hyperlink"/>
    <w:basedOn w:val="DefaultParagraphFont"/>
    <w:uiPriority w:val="99"/>
    <w:unhideWhenUsed/>
    <w:rsid w:val="00677F5F"/>
    <w:rPr>
      <w:color w:val="0000FF"/>
      <w:u w:val="single"/>
    </w:rPr>
  </w:style>
  <w:style w:type="character" w:styleId="FollowedHyperlink">
    <w:name w:val="FollowedHyperlink"/>
    <w:basedOn w:val="DefaultParagraphFont"/>
    <w:uiPriority w:val="99"/>
    <w:semiHidden/>
    <w:unhideWhenUsed/>
    <w:rsid w:val="00677F5F"/>
    <w:rPr>
      <w:color w:val="800080" w:themeColor="followedHyperlink"/>
      <w:u w:val="single"/>
    </w:rPr>
  </w:style>
  <w:style w:type="paragraph" w:styleId="EndnoteText">
    <w:name w:val="endnote text"/>
    <w:basedOn w:val="Normal"/>
    <w:link w:val="EndnoteTextChar"/>
    <w:uiPriority w:val="99"/>
    <w:unhideWhenUsed/>
    <w:rsid w:val="009C35DB"/>
    <w:pPr>
      <w:jc w:val="both"/>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C35D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F3485"/>
    <w:rPr>
      <w:rFonts w:ascii="Lucida Grande" w:hAnsi="Lucida Grande"/>
      <w:sz w:val="18"/>
      <w:szCs w:val="18"/>
    </w:rPr>
  </w:style>
  <w:style w:type="character" w:customStyle="1" w:styleId="BalloonTextChar">
    <w:name w:val="Balloon Text Char"/>
    <w:basedOn w:val="DefaultParagraphFont"/>
    <w:link w:val="BalloonText"/>
    <w:uiPriority w:val="99"/>
    <w:semiHidden/>
    <w:rsid w:val="003F3485"/>
    <w:rPr>
      <w:rFonts w:ascii="Lucida Grande" w:eastAsiaTheme="minorHAnsi" w:hAnsi="Lucida Grande"/>
      <w:sz w:val="18"/>
      <w:szCs w:val="18"/>
    </w:rPr>
  </w:style>
  <w:style w:type="character" w:styleId="CommentReference">
    <w:name w:val="annotation reference"/>
    <w:basedOn w:val="DefaultParagraphFont"/>
    <w:uiPriority w:val="99"/>
    <w:semiHidden/>
    <w:unhideWhenUsed/>
    <w:rsid w:val="003F3485"/>
    <w:rPr>
      <w:sz w:val="18"/>
      <w:szCs w:val="18"/>
    </w:rPr>
  </w:style>
  <w:style w:type="paragraph" w:styleId="CommentText">
    <w:name w:val="annotation text"/>
    <w:basedOn w:val="Normal"/>
    <w:link w:val="CommentTextChar"/>
    <w:uiPriority w:val="99"/>
    <w:semiHidden/>
    <w:unhideWhenUsed/>
    <w:rsid w:val="003F3485"/>
  </w:style>
  <w:style w:type="character" w:customStyle="1" w:styleId="CommentTextChar">
    <w:name w:val="Comment Text Char"/>
    <w:basedOn w:val="DefaultParagraphFont"/>
    <w:link w:val="CommentText"/>
    <w:uiPriority w:val="99"/>
    <w:semiHidden/>
    <w:rsid w:val="003F3485"/>
    <w:rPr>
      <w:rFonts w:eastAsiaTheme="minorHAnsi"/>
    </w:rPr>
  </w:style>
  <w:style w:type="paragraph" w:styleId="CommentSubject">
    <w:name w:val="annotation subject"/>
    <w:basedOn w:val="CommentText"/>
    <w:next w:val="CommentText"/>
    <w:link w:val="CommentSubjectChar"/>
    <w:uiPriority w:val="99"/>
    <w:semiHidden/>
    <w:unhideWhenUsed/>
    <w:rsid w:val="003F3485"/>
    <w:rPr>
      <w:b/>
      <w:bCs/>
      <w:sz w:val="20"/>
      <w:szCs w:val="20"/>
    </w:rPr>
  </w:style>
  <w:style w:type="character" w:customStyle="1" w:styleId="CommentSubjectChar">
    <w:name w:val="Comment Subject Char"/>
    <w:basedOn w:val="CommentTextChar"/>
    <w:link w:val="CommentSubject"/>
    <w:uiPriority w:val="99"/>
    <w:semiHidden/>
    <w:rsid w:val="003F3485"/>
    <w:rPr>
      <w:rFonts w:eastAsiaTheme="minorHAnsi"/>
      <w:b/>
      <w:bCs/>
      <w:sz w:val="20"/>
      <w:szCs w:val="20"/>
    </w:rPr>
  </w:style>
  <w:style w:type="character" w:customStyle="1" w:styleId="Heading1Char">
    <w:name w:val="Heading 1 Char"/>
    <w:basedOn w:val="DefaultParagraphFont"/>
    <w:link w:val="Heading1"/>
    <w:uiPriority w:val="9"/>
    <w:rsid w:val="00E238CE"/>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E238CE"/>
    <w:pPr>
      <w:outlineLvl w:val="9"/>
    </w:pPr>
  </w:style>
  <w:style w:type="character" w:customStyle="1" w:styleId="Heading2Char">
    <w:name w:val="Heading 2 Char"/>
    <w:basedOn w:val="DefaultParagraphFont"/>
    <w:link w:val="Heading2"/>
    <w:uiPriority w:val="9"/>
    <w:rsid w:val="00E238C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238C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238C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238C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238C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238C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38C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38C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38C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38C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38C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38CE"/>
    <w:rPr>
      <w:rFonts w:asciiTheme="majorHAnsi" w:eastAsiaTheme="majorEastAsia" w:hAnsiTheme="majorHAnsi" w:cstheme="majorBidi"/>
      <w:i/>
      <w:iCs/>
      <w:spacing w:val="13"/>
      <w:sz w:val="24"/>
      <w:szCs w:val="24"/>
    </w:rPr>
  </w:style>
  <w:style w:type="character" w:styleId="Strong">
    <w:name w:val="Strong"/>
    <w:uiPriority w:val="22"/>
    <w:qFormat/>
    <w:rsid w:val="00E238CE"/>
    <w:rPr>
      <w:b/>
      <w:bCs/>
    </w:rPr>
  </w:style>
  <w:style w:type="character" w:styleId="Emphasis">
    <w:name w:val="Emphasis"/>
    <w:uiPriority w:val="20"/>
    <w:qFormat/>
    <w:rsid w:val="00E238CE"/>
    <w:rPr>
      <w:b/>
      <w:bCs/>
      <w:i/>
      <w:iCs/>
      <w:spacing w:val="10"/>
      <w:bdr w:val="none" w:sz="0" w:space="0" w:color="auto"/>
      <w:shd w:val="clear" w:color="auto" w:fill="auto"/>
    </w:rPr>
  </w:style>
  <w:style w:type="paragraph" w:styleId="NoSpacing">
    <w:name w:val="No Spacing"/>
    <w:basedOn w:val="Normal"/>
    <w:uiPriority w:val="1"/>
    <w:qFormat/>
    <w:rsid w:val="00E238CE"/>
    <w:pPr>
      <w:spacing w:after="0" w:line="240" w:lineRule="auto"/>
    </w:pPr>
  </w:style>
  <w:style w:type="paragraph" w:styleId="ListParagraph">
    <w:name w:val="List Paragraph"/>
    <w:basedOn w:val="Normal"/>
    <w:uiPriority w:val="34"/>
    <w:qFormat/>
    <w:rsid w:val="00E238CE"/>
    <w:pPr>
      <w:ind w:left="720"/>
      <w:contextualSpacing/>
    </w:pPr>
  </w:style>
  <w:style w:type="paragraph" w:styleId="Quote">
    <w:name w:val="Quote"/>
    <w:basedOn w:val="Normal"/>
    <w:next w:val="Normal"/>
    <w:link w:val="QuoteChar"/>
    <w:uiPriority w:val="29"/>
    <w:qFormat/>
    <w:rsid w:val="00E238CE"/>
    <w:pPr>
      <w:spacing w:before="200" w:after="0"/>
      <w:ind w:left="360" w:right="360"/>
    </w:pPr>
    <w:rPr>
      <w:i/>
      <w:iCs/>
    </w:rPr>
  </w:style>
  <w:style w:type="character" w:customStyle="1" w:styleId="QuoteChar">
    <w:name w:val="Quote Char"/>
    <w:basedOn w:val="DefaultParagraphFont"/>
    <w:link w:val="Quote"/>
    <w:uiPriority w:val="29"/>
    <w:rsid w:val="00E238CE"/>
    <w:rPr>
      <w:i/>
      <w:iCs/>
    </w:rPr>
  </w:style>
  <w:style w:type="paragraph" w:styleId="IntenseQuote">
    <w:name w:val="Intense Quote"/>
    <w:basedOn w:val="Normal"/>
    <w:next w:val="Normal"/>
    <w:link w:val="IntenseQuoteChar"/>
    <w:uiPriority w:val="30"/>
    <w:qFormat/>
    <w:rsid w:val="00E238C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38CE"/>
    <w:rPr>
      <w:b/>
      <w:bCs/>
      <w:i/>
      <w:iCs/>
    </w:rPr>
  </w:style>
  <w:style w:type="character" w:styleId="SubtleEmphasis">
    <w:name w:val="Subtle Emphasis"/>
    <w:uiPriority w:val="19"/>
    <w:qFormat/>
    <w:rsid w:val="00E238CE"/>
    <w:rPr>
      <w:i/>
      <w:iCs/>
    </w:rPr>
  </w:style>
  <w:style w:type="character" w:styleId="IntenseEmphasis">
    <w:name w:val="Intense Emphasis"/>
    <w:uiPriority w:val="21"/>
    <w:qFormat/>
    <w:rsid w:val="00E238CE"/>
    <w:rPr>
      <w:b/>
      <w:bCs/>
    </w:rPr>
  </w:style>
  <w:style w:type="character" w:styleId="SubtleReference">
    <w:name w:val="Subtle Reference"/>
    <w:uiPriority w:val="31"/>
    <w:qFormat/>
    <w:rsid w:val="00E238CE"/>
    <w:rPr>
      <w:smallCaps/>
    </w:rPr>
  </w:style>
  <w:style w:type="character" w:styleId="IntenseReference">
    <w:name w:val="Intense Reference"/>
    <w:uiPriority w:val="32"/>
    <w:qFormat/>
    <w:rsid w:val="00E238CE"/>
    <w:rPr>
      <w:smallCaps/>
      <w:spacing w:val="5"/>
      <w:u w:val="single"/>
    </w:rPr>
  </w:style>
  <w:style w:type="character" w:styleId="BookTitle">
    <w:name w:val="Book Title"/>
    <w:uiPriority w:val="33"/>
    <w:qFormat/>
    <w:rsid w:val="00E238CE"/>
    <w:rPr>
      <w:i/>
      <w:iCs/>
      <w:smallCaps/>
      <w:spacing w:val="5"/>
    </w:rPr>
  </w:style>
  <w:style w:type="paragraph" w:styleId="TOC1">
    <w:name w:val="toc 1"/>
    <w:basedOn w:val="Normal"/>
    <w:next w:val="Normal"/>
    <w:autoRedefine/>
    <w:uiPriority w:val="39"/>
    <w:unhideWhenUsed/>
    <w:rsid w:val="00E238CE"/>
    <w:pPr>
      <w:spacing w:after="100"/>
    </w:pPr>
  </w:style>
  <w:style w:type="paragraph" w:styleId="TOC3">
    <w:name w:val="toc 3"/>
    <w:basedOn w:val="Normal"/>
    <w:next w:val="Normal"/>
    <w:autoRedefine/>
    <w:uiPriority w:val="39"/>
    <w:unhideWhenUsed/>
    <w:rsid w:val="00E238CE"/>
    <w:pPr>
      <w:spacing w:after="100"/>
      <w:ind w:left="440"/>
    </w:pPr>
  </w:style>
  <w:style w:type="paragraph" w:styleId="Header">
    <w:name w:val="header"/>
    <w:basedOn w:val="Normal"/>
    <w:link w:val="HeaderChar"/>
    <w:uiPriority w:val="99"/>
    <w:semiHidden/>
    <w:unhideWhenUsed/>
    <w:rsid w:val="00884C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4C74"/>
  </w:style>
  <w:style w:type="paragraph" w:styleId="Footer">
    <w:name w:val="footer"/>
    <w:basedOn w:val="Normal"/>
    <w:link w:val="FooterChar"/>
    <w:uiPriority w:val="99"/>
    <w:unhideWhenUsed/>
    <w:rsid w:val="00884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C74"/>
  </w:style>
  <w:style w:type="character" w:customStyle="1" w:styleId="apple-style-span">
    <w:name w:val="apple-style-span"/>
    <w:basedOn w:val="DefaultParagraphFont"/>
    <w:rsid w:val="00B37BD2"/>
  </w:style>
  <w:style w:type="character" w:customStyle="1" w:styleId="apple-converted-space">
    <w:name w:val="apple-converted-space"/>
    <w:basedOn w:val="DefaultParagraphFont"/>
    <w:rsid w:val="00B3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4" Type="http://schemas.openxmlformats.org/officeDocument/2006/relationships/settings" Target="settings.xml"/><Relationship Id="rId10" Type="http://schemas.openxmlformats.org/officeDocument/2006/relationships/footer" Target="footer1.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image" Target="media/image2.jpeg"/><Relationship Id="rId3" Type="http://schemas.microsoft.com/office/2007/relationships/stylesWithEffects" Target="stylesWithEffects.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4" Type="http://schemas.openxmlformats.org/officeDocument/2006/relationships/hyperlink" Target="http://www.ifes.org/Content/Publications/Press-Release/2002/Ballot-Guide-Developed-for-Blind-Voters-in-Ghana.aspx" TargetMode="External"/><Relationship Id="rId1" Type="http://schemas.openxmlformats.org/officeDocument/2006/relationships/hyperlink" Target="http://www.environ.ie/en/LocalGovernment/LocalGovernmentAdministration/SectoralPlan/PublicationsDocuments/FileDownLoad,22504,en.pdf" TargetMode="External"/><Relationship Id="rId2" Type="http://schemas.openxmlformats.org/officeDocument/2006/relationships/hyperlink" Target="http://www.ohchr.org/en/hrbodies/crpd/pages/crpdindex.aspx" TargetMode="External"/><Relationship Id="rId3" Type="http://schemas.openxmlformats.org/officeDocument/2006/relationships/hyperlink" Target="http://www.ohchr.org/EN/HRBodies/CRPD/Pages/Session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3654B9-FF6F-7642-AB82-C7AE4A8F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3171</Words>
  <Characters>18080</Characters>
  <Application>Microsoft Macintosh Word</Application>
  <DocSecurity>0</DocSecurity>
  <Lines>150</Lines>
  <Paragraphs>42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Introduction </vt:lpstr>
      <vt:lpstr/>
      <vt:lpstr>I. Current Irish Position </vt:lpstr>
      <vt:lpstr>        A. Attending a polling station</vt:lpstr>
      <vt:lpstr>        B. Postal Votinge</vt:lpstr>
      <vt:lpstr>        C. Current Ireland Policy – Sectoral Plan under the Disability Act</vt:lpstr>
      <vt:lpstr>II. European Convention on Human Rights</vt:lpstr>
      <vt:lpstr/>
      <vt:lpstr/>
      <vt:lpstr>IV. International Best Practice on Independent Voting for Blind and Visually Imp</vt:lpstr>
      <vt:lpstr/>
      <vt:lpstr>V. Possible Alternatives for Ireland</vt:lpstr>
      <vt:lpstr>Conclusion </vt:lpstr>
    </vt:vector>
  </TitlesOfParts>
  <Company/>
  <LinksUpToDate>false</LinksUpToDate>
  <CharactersWithSpaces>21209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Cliona de Bhailis</dc:creator>
  <cp:keywords/>
  <dc:description/>
  <cp:lastModifiedBy>Administrator</cp:lastModifiedBy>
  <cp:revision>2</cp:revision>
  <dcterms:created xsi:type="dcterms:W3CDTF">2012-12-04T15:22:00Z</dcterms:created>
  <dcterms:modified xsi:type="dcterms:W3CDTF">2012-12-04T15:22:00Z</dcterms:modified>
</cp:coreProperties>
</file>